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eastAsia="bg-BG"/>
        </w:rPr>
      </w:pPr>
      <w:bookmarkStart w:id="0" w:name="_GoBack"/>
      <w:bookmarkEnd w:id="0"/>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eastAsia="bg-BG"/>
        </w:rPr>
      </w:pP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eastAsia="bg-BG"/>
        </w:rPr>
      </w:pP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eastAsia="bg-BG"/>
        </w:rPr>
      </w:pP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eastAsia="bg-BG"/>
        </w:rPr>
      </w:pP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eastAsia="bg-BG"/>
        </w:rPr>
      </w:pP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eastAsia="bg-BG"/>
        </w:rPr>
      </w:pP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8D384C">
        <w:rPr>
          <w:rFonts w:ascii="Arial" w:eastAsia="Times New Roman" w:hAnsi="Arial" w:cs="Arial"/>
          <w:b/>
          <w:sz w:val="32"/>
          <w:szCs w:val="24"/>
          <w:lang w:eastAsia="bg-BG"/>
        </w:rPr>
        <w:t>ОБРАЗЦИ КЪМ ОБЯВА ЗА ОБЩЕСТВЕНА ПОРЪЧКА С ПРЕДМЕТ:</w:t>
      </w: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8D384C" w:rsidRDefault="00D6535C"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r w:rsidRPr="008D384C">
        <w:rPr>
          <w:rFonts w:ascii="Arial" w:eastAsia="Times New Roman" w:hAnsi="Arial" w:cs="Arial"/>
          <w:b/>
          <w:sz w:val="24"/>
          <w:szCs w:val="24"/>
          <w:lang w:val="en-US" w:eastAsia="bg-BG"/>
        </w:rPr>
        <w:t xml:space="preserve">         </w:t>
      </w: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8D384C" w:rsidRDefault="00932641" w:rsidP="00932641">
      <w:pPr>
        <w:widowControl w:val="0"/>
        <w:autoSpaceDE w:val="0"/>
        <w:autoSpaceDN w:val="0"/>
        <w:adjustRightInd w:val="0"/>
        <w:spacing w:after="0" w:line="240" w:lineRule="auto"/>
        <w:ind w:firstLine="360"/>
        <w:jc w:val="center"/>
        <w:rPr>
          <w:rFonts w:ascii="Arial" w:eastAsia="Times New Roman" w:hAnsi="Arial" w:cs="Arial"/>
          <w:b/>
          <w:bCs/>
          <w:spacing w:val="-4"/>
          <w:sz w:val="24"/>
          <w:szCs w:val="24"/>
          <w:lang w:eastAsia="bg-BG"/>
        </w:rPr>
      </w:pPr>
    </w:p>
    <w:p w:rsidR="00932641" w:rsidRPr="008D384C" w:rsidRDefault="00EA70E0" w:rsidP="006C7A07">
      <w:pPr>
        <w:widowControl w:val="0"/>
        <w:autoSpaceDE w:val="0"/>
        <w:autoSpaceDN w:val="0"/>
        <w:adjustRightInd w:val="0"/>
        <w:spacing w:after="0" w:line="240" w:lineRule="auto"/>
        <w:jc w:val="center"/>
        <w:rPr>
          <w:rFonts w:ascii="Arial" w:eastAsia="Times New Roman" w:hAnsi="Arial" w:cs="Arial"/>
          <w:lang w:eastAsia="bg-BG"/>
        </w:rPr>
      </w:pPr>
      <w:r w:rsidRPr="008D384C">
        <w:rPr>
          <w:rFonts w:ascii="Arial" w:hAnsi="Arial" w:cs="Arial"/>
        </w:rPr>
        <w:t>Доставка на нови автомобилни акумулатори за нуждите на “Електроразпределение Север” АД</w:t>
      </w: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Pr="008D384C" w:rsidRDefault="00B466D2" w:rsidP="006C7A07">
      <w:pPr>
        <w:ind w:left="6480" w:firstLine="720"/>
        <w:jc w:val="center"/>
        <w:rPr>
          <w:rFonts w:ascii="Arial" w:hAnsi="Arial" w:cs="Arial"/>
          <w:b/>
          <w:i/>
        </w:rPr>
      </w:pPr>
    </w:p>
    <w:p w:rsidR="00B466D2" w:rsidRDefault="00B466D2" w:rsidP="006C7A07">
      <w:pPr>
        <w:ind w:left="6480" w:firstLine="720"/>
        <w:jc w:val="center"/>
        <w:rPr>
          <w:ins w:id="1" w:author="V6787" w:date="2019-02-26T13:10:00Z"/>
          <w:rFonts w:ascii="Arial" w:hAnsi="Arial" w:cs="Arial"/>
          <w:b/>
          <w:i/>
        </w:rPr>
      </w:pPr>
    </w:p>
    <w:p w:rsidR="00F56132" w:rsidRPr="008D384C" w:rsidRDefault="00F56132" w:rsidP="006C7A07">
      <w:pPr>
        <w:ind w:left="6480" w:firstLine="720"/>
        <w:jc w:val="center"/>
        <w:rPr>
          <w:rFonts w:ascii="Arial" w:hAnsi="Arial" w:cs="Arial"/>
          <w:b/>
          <w:i/>
        </w:rPr>
      </w:pPr>
    </w:p>
    <w:p w:rsidR="00932641" w:rsidRPr="008D384C" w:rsidRDefault="00932641" w:rsidP="006C7A07">
      <w:pPr>
        <w:ind w:left="6480" w:firstLine="720"/>
        <w:jc w:val="center"/>
        <w:rPr>
          <w:rFonts w:ascii="Arial" w:hAnsi="Arial" w:cs="Arial"/>
          <w:b/>
          <w:i/>
        </w:rPr>
      </w:pPr>
      <w:r w:rsidRPr="008D384C">
        <w:rPr>
          <w:rFonts w:ascii="Arial" w:hAnsi="Arial" w:cs="Arial"/>
          <w:b/>
          <w:i/>
        </w:rPr>
        <w:lastRenderedPageBreak/>
        <w:t>Образец №1</w:t>
      </w:r>
    </w:p>
    <w:p w:rsidR="00932641" w:rsidRPr="008D384C" w:rsidRDefault="00932641" w:rsidP="00932641">
      <w:pPr>
        <w:spacing w:after="0" w:line="240" w:lineRule="auto"/>
        <w:jc w:val="both"/>
        <w:rPr>
          <w:rFonts w:ascii="Arial" w:eastAsia="Times New Roman" w:hAnsi="Arial" w:cs="Arial"/>
          <w:b/>
          <w:sz w:val="24"/>
          <w:szCs w:val="24"/>
        </w:rPr>
      </w:pPr>
      <w:r w:rsidRPr="008D384C">
        <w:rPr>
          <w:rFonts w:ascii="Arial" w:eastAsia="Times New Roman" w:hAnsi="Arial" w:cs="Arial"/>
          <w:b/>
          <w:sz w:val="24"/>
          <w:szCs w:val="24"/>
        </w:rPr>
        <w:t>ДО</w:t>
      </w:r>
    </w:p>
    <w:p w:rsidR="00932641" w:rsidRPr="008D384C" w:rsidRDefault="00932641" w:rsidP="00932641">
      <w:pPr>
        <w:spacing w:after="0" w:line="240" w:lineRule="auto"/>
        <w:jc w:val="both"/>
        <w:rPr>
          <w:rFonts w:ascii="Arial" w:eastAsia="Times New Roman" w:hAnsi="Arial" w:cs="Arial"/>
          <w:b/>
          <w:sz w:val="24"/>
          <w:szCs w:val="24"/>
        </w:rPr>
      </w:pPr>
      <w:r w:rsidRPr="008D384C">
        <w:rPr>
          <w:rFonts w:ascii="Arial" w:eastAsia="Times New Roman" w:hAnsi="Arial" w:cs="Arial"/>
          <w:b/>
          <w:sz w:val="24"/>
          <w:szCs w:val="24"/>
        </w:rPr>
        <w:t>„</w:t>
      </w:r>
      <w:r w:rsidR="00CC38D2" w:rsidRPr="008D384C">
        <w:rPr>
          <w:rFonts w:ascii="Arial" w:eastAsia="Times New Roman" w:hAnsi="Arial" w:cs="Arial"/>
          <w:b/>
          <w:sz w:val="24"/>
          <w:szCs w:val="24"/>
        </w:rPr>
        <w:t>ЕЛЕКТРОРАЗПРЕДЕЛЕНИЕ СЕВЕР</w:t>
      </w:r>
      <w:r w:rsidRPr="008D384C">
        <w:rPr>
          <w:rFonts w:ascii="Arial" w:eastAsia="Times New Roman" w:hAnsi="Arial" w:cs="Arial"/>
          <w:b/>
          <w:sz w:val="24"/>
          <w:szCs w:val="24"/>
        </w:rPr>
        <w:t>“ АД</w:t>
      </w:r>
    </w:p>
    <w:p w:rsidR="00932641" w:rsidRPr="008D384C" w:rsidRDefault="00932641" w:rsidP="00932641">
      <w:pPr>
        <w:spacing w:after="0" w:line="240" w:lineRule="auto"/>
        <w:jc w:val="both"/>
        <w:rPr>
          <w:rFonts w:ascii="Arial" w:eastAsia="Times New Roman" w:hAnsi="Arial" w:cs="Arial"/>
          <w:b/>
          <w:caps/>
          <w:sz w:val="24"/>
          <w:szCs w:val="24"/>
        </w:rPr>
      </w:pPr>
      <w:r w:rsidRPr="008D384C">
        <w:rPr>
          <w:rFonts w:ascii="Arial" w:eastAsia="Times New Roman" w:hAnsi="Arial" w:cs="Arial"/>
          <w:b/>
          <w:caps/>
          <w:sz w:val="24"/>
          <w:szCs w:val="24"/>
        </w:rPr>
        <w:t>БУЛ. „Владислав варненчик” № 258</w:t>
      </w:r>
    </w:p>
    <w:p w:rsidR="00932641" w:rsidRPr="008D384C" w:rsidRDefault="00932641" w:rsidP="00932641">
      <w:pPr>
        <w:spacing w:after="0" w:line="240" w:lineRule="auto"/>
        <w:jc w:val="both"/>
        <w:rPr>
          <w:rFonts w:ascii="Arial" w:eastAsia="Times New Roman" w:hAnsi="Arial" w:cs="Arial"/>
          <w:b/>
          <w:caps/>
          <w:sz w:val="24"/>
          <w:szCs w:val="24"/>
        </w:rPr>
      </w:pPr>
      <w:r w:rsidRPr="008D384C">
        <w:rPr>
          <w:rFonts w:ascii="Arial" w:eastAsia="Times New Roman" w:hAnsi="Arial" w:cs="Arial"/>
          <w:b/>
          <w:caps/>
          <w:sz w:val="24"/>
          <w:szCs w:val="24"/>
        </w:rPr>
        <w:t>гр. варна</w:t>
      </w:r>
    </w:p>
    <w:p w:rsidR="00932641" w:rsidRPr="008D384C" w:rsidRDefault="00932641" w:rsidP="00932641">
      <w:pPr>
        <w:spacing w:after="0" w:line="240" w:lineRule="auto"/>
        <w:jc w:val="center"/>
        <w:rPr>
          <w:rFonts w:ascii="Arial" w:eastAsia="Times New Roman" w:hAnsi="Arial" w:cs="Arial"/>
          <w:b/>
          <w:sz w:val="24"/>
          <w:szCs w:val="24"/>
        </w:rPr>
      </w:pPr>
      <w:r w:rsidRPr="008D384C">
        <w:rPr>
          <w:rFonts w:ascii="Arial" w:eastAsia="Times New Roman" w:hAnsi="Arial" w:cs="Arial"/>
          <w:b/>
          <w:sz w:val="24"/>
          <w:szCs w:val="24"/>
        </w:rPr>
        <w:t>ОФЕРТА</w:t>
      </w:r>
    </w:p>
    <w:p w:rsidR="00932641" w:rsidRPr="008D384C" w:rsidRDefault="00932641" w:rsidP="00736B12">
      <w:pPr>
        <w:widowControl w:val="0"/>
        <w:autoSpaceDE w:val="0"/>
        <w:autoSpaceDN w:val="0"/>
        <w:adjustRightInd w:val="0"/>
        <w:jc w:val="both"/>
        <w:rPr>
          <w:rFonts w:ascii="Arial" w:eastAsia="Times New Roman" w:hAnsi="Arial" w:cs="Arial"/>
          <w:szCs w:val="24"/>
        </w:rPr>
      </w:pPr>
      <w:r w:rsidRPr="008D384C">
        <w:rPr>
          <w:rFonts w:ascii="Arial" w:eastAsia="Times New Roman" w:hAnsi="Arial" w:cs="Arial"/>
          <w:iCs/>
          <w:szCs w:val="24"/>
        </w:rPr>
        <w:t>за</w:t>
      </w:r>
      <w:r w:rsidRPr="008D384C">
        <w:rPr>
          <w:rFonts w:ascii="Arial" w:eastAsia="Times New Roman" w:hAnsi="Arial" w:cs="Arial"/>
          <w:szCs w:val="24"/>
        </w:rPr>
        <w:t xml:space="preserve"> събиране на оферти с обява по реда на глава двадесет и шеста от </w:t>
      </w:r>
      <w:r w:rsidRPr="008D384C">
        <w:rPr>
          <w:rFonts w:ascii="Arial" w:eastAsia="Times New Roman" w:hAnsi="Arial" w:cs="Arial"/>
          <w:iCs/>
          <w:szCs w:val="24"/>
        </w:rPr>
        <w:t>ЗОП</w:t>
      </w:r>
      <w:r w:rsidRPr="008D384C">
        <w:rPr>
          <w:rFonts w:ascii="Arial" w:eastAsia="Times New Roman" w:hAnsi="Arial" w:cs="Arial"/>
          <w:szCs w:val="24"/>
        </w:rPr>
        <w:t xml:space="preserve"> за възлагане на обществена поръчка с предмет: „</w:t>
      </w:r>
      <w:r w:rsidR="00EA70E0" w:rsidRPr="008D384C">
        <w:rPr>
          <w:rFonts w:ascii="Arial" w:eastAsia="Times New Roman" w:hAnsi="Arial" w:cs="Arial"/>
          <w:szCs w:val="24"/>
        </w:rPr>
        <w:t xml:space="preserve">Доставка на нови автомобилни акумулатори за нуждите на “Електроразпределение Север” АД </w:t>
      </w:r>
      <w:r w:rsidR="00736B12" w:rsidRPr="008D384C">
        <w:rPr>
          <w:rFonts w:ascii="Arial" w:eastAsia="Times New Roman" w:hAnsi="Arial" w:cs="Arial"/>
          <w:szCs w:val="24"/>
        </w:rPr>
        <w:t>”</w:t>
      </w:r>
    </w:p>
    <w:p w:rsidR="00932641" w:rsidRPr="008D384C" w:rsidRDefault="00932641" w:rsidP="00932641">
      <w:pPr>
        <w:spacing w:after="0" w:line="240" w:lineRule="auto"/>
        <w:ind w:firstLine="709"/>
        <w:rPr>
          <w:rFonts w:ascii="Arial" w:eastAsia="Times New Roman" w:hAnsi="Arial" w:cs="Arial"/>
          <w:b/>
          <w:szCs w:val="24"/>
        </w:rPr>
      </w:pPr>
      <w:r w:rsidRPr="008D384C">
        <w:rPr>
          <w:rFonts w:ascii="Arial" w:eastAsia="Times New Roman" w:hAnsi="Arial" w:cs="Arial"/>
          <w:b/>
          <w:szCs w:val="24"/>
        </w:rPr>
        <w:t>Административни сведения</w:t>
      </w:r>
    </w:p>
    <w:p w:rsidR="00932641" w:rsidRPr="008D384C" w:rsidRDefault="00932641" w:rsidP="00932641">
      <w:pPr>
        <w:spacing w:after="0" w:line="240" w:lineRule="auto"/>
        <w:ind w:firstLine="709"/>
        <w:rPr>
          <w:rFonts w:ascii="Arial" w:eastAsia="Times New Roman" w:hAnsi="Arial" w:cs="Arial"/>
          <w:szCs w:val="24"/>
        </w:rPr>
      </w:pPr>
      <w:r w:rsidRPr="008D384C">
        <w:rPr>
          <w:rFonts w:ascii="Arial" w:eastAsia="Times New Roman" w:hAnsi="Arial" w:cs="Arial"/>
          <w:szCs w:val="24"/>
        </w:rPr>
        <w:t>Наименование на участника:</w:t>
      </w:r>
    </w:p>
    <w:p w:rsidR="00932641" w:rsidRPr="008D384C" w:rsidRDefault="00932641" w:rsidP="00932641">
      <w:pPr>
        <w:spacing w:after="0" w:line="240" w:lineRule="auto"/>
        <w:ind w:left="709"/>
        <w:jc w:val="both"/>
        <w:rPr>
          <w:rFonts w:ascii="Arial" w:eastAsia="Times New Roman" w:hAnsi="Arial" w:cs="Arial"/>
          <w:szCs w:val="24"/>
        </w:rPr>
      </w:pPr>
      <w:r w:rsidRPr="008D384C">
        <w:rPr>
          <w:rFonts w:ascii="Arial" w:eastAsia="Times New Roman" w:hAnsi="Arial" w:cs="Arial"/>
          <w:szCs w:val="24"/>
        </w:rPr>
        <w:t xml:space="preserve">ЕИК/БУЛСТАТ/ЕГН </w:t>
      </w:r>
      <w:r w:rsidRPr="008D384C">
        <w:rPr>
          <w:rFonts w:ascii="Arial" w:eastAsia="Times New Roman" w:hAnsi="Arial" w:cs="Arial"/>
          <w:sz w:val="20"/>
        </w:rPr>
        <w:t>(</w:t>
      </w:r>
      <w:r w:rsidRPr="008D384C">
        <w:rPr>
          <w:rFonts w:ascii="Arial" w:eastAsia="Times New Roman" w:hAnsi="Arial" w:cs="Arial"/>
          <w:i/>
          <w:sz w:val="20"/>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8D384C" w:rsidRDefault="00932641" w:rsidP="00932641">
      <w:pPr>
        <w:spacing w:after="0" w:line="240" w:lineRule="auto"/>
        <w:ind w:firstLine="709"/>
        <w:rPr>
          <w:rFonts w:ascii="Arial" w:eastAsia="Times New Roman" w:hAnsi="Arial" w:cs="Arial"/>
          <w:szCs w:val="24"/>
        </w:rPr>
      </w:pPr>
      <w:r w:rsidRPr="008D384C">
        <w:rPr>
          <w:rFonts w:ascii="Arial" w:eastAsia="Times New Roman" w:hAnsi="Arial" w:cs="Arial"/>
          <w:szCs w:val="24"/>
        </w:rPr>
        <w:t>Седалище и адрес на управление:</w:t>
      </w:r>
    </w:p>
    <w:p w:rsidR="00932641" w:rsidRPr="008D384C" w:rsidRDefault="00932641" w:rsidP="00932641">
      <w:pPr>
        <w:spacing w:after="0" w:line="240" w:lineRule="auto"/>
        <w:ind w:firstLine="709"/>
        <w:rPr>
          <w:rFonts w:ascii="Arial" w:eastAsia="Times New Roman" w:hAnsi="Arial" w:cs="Arial"/>
          <w:szCs w:val="24"/>
        </w:rPr>
      </w:pPr>
      <w:r w:rsidRPr="008D384C">
        <w:rPr>
          <w:rFonts w:ascii="Arial" w:eastAsia="Times New Roman" w:hAnsi="Arial" w:cs="Arial"/>
          <w:szCs w:val="24"/>
        </w:rPr>
        <w:t>Адрес за кореспонденция:</w:t>
      </w:r>
    </w:p>
    <w:p w:rsidR="00932641" w:rsidRPr="008D384C" w:rsidRDefault="00932641" w:rsidP="00932641">
      <w:pPr>
        <w:spacing w:after="0" w:line="240" w:lineRule="auto"/>
        <w:ind w:firstLine="709"/>
        <w:rPr>
          <w:rFonts w:ascii="Arial" w:eastAsia="Times New Roman" w:hAnsi="Arial" w:cs="Arial"/>
          <w:szCs w:val="24"/>
        </w:rPr>
      </w:pPr>
      <w:r w:rsidRPr="008D384C">
        <w:rPr>
          <w:rFonts w:ascii="Arial" w:eastAsia="Times New Roman" w:hAnsi="Arial" w:cs="Arial"/>
          <w:szCs w:val="24"/>
        </w:rPr>
        <w:t>Телефон:</w:t>
      </w:r>
    </w:p>
    <w:p w:rsidR="00932641" w:rsidRPr="008D384C" w:rsidRDefault="00932641" w:rsidP="00932641">
      <w:pPr>
        <w:spacing w:after="0" w:line="240" w:lineRule="auto"/>
        <w:ind w:firstLine="709"/>
        <w:rPr>
          <w:rFonts w:ascii="Arial" w:eastAsia="Times New Roman" w:hAnsi="Arial" w:cs="Arial"/>
          <w:szCs w:val="24"/>
        </w:rPr>
      </w:pPr>
      <w:r w:rsidRPr="008D384C">
        <w:rPr>
          <w:rFonts w:ascii="Arial" w:eastAsia="Times New Roman" w:hAnsi="Arial" w:cs="Arial"/>
          <w:szCs w:val="24"/>
        </w:rPr>
        <w:t>Факс:</w:t>
      </w:r>
    </w:p>
    <w:p w:rsidR="00932641" w:rsidRPr="008D384C" w:rsidRDefault="00932641" w:rsidP="00932641">
      <w:pPr>
        <w:spacing w:after="0" w:line="240" w:lineRule="auto"/>
        <w:ind w:firstLine="709"/>
        <w:jc w:val="both"/>
        <w:rPr>
          <w:rFonts w:ascii="Arial" w:eastAsia="Times New Roman" w:hAnsi="Arial" w:cs="Arial"/>
          <w:szCs w:val="24"/>
        </w:rPr>
      </w:pPr>
      <w:r w:rsidRPr="008D384C">
        <w:rPr>
          <w:rFonts w:ascii="Arial" w:eastAsia="Times New Roman" w:hAnsi="Arial" w:cs="Arial"/>
          <w:szCs w:val="24"/>
        </w:rPr>
        <w:t>Е-mail адрес:</w:t>
      </w:r>
    </w:p>
    <w:p w:rsidR="00932641" w:rsidRPr="008D384C" w:rsidRDefault="00FC3BCD" w:rsidP="00932641">
      <w:pPr>
        <w:spacing w:after="0" w:line="240" w:lineRule="auto"/>
        <w:ind w:firstLine="709"/>
        <w:jc w:val="both"/>
        <w:rPr>
          <w:rFonts w:ascii="Arial" w:eastAsia="Times New Roman" w:hAnsi="Arial" w:cs="Arial"/>
          <w:szCs w:val="24"/>
          <w:lang w:val="en-US"/>
        </w:rPr>
      </w:pPr>
      <w:r w:rsidRPr="008D384C">
        <w:rPr>
          <w:rFonts w:ascii="Arial" w:eastAsia="Times New Roman" w:hAnsi="Arial" w:cs="Arial"/>
          <w:szCs w:val="24"/>
          <w:lang w:val="en-US"/>
        </w:rPr>
        <w:t xml:space="preserve">       </w:t>
      </w:r>
    </w:p>
    <w:p w:rsidR="00932641" w:rsidRPr="008D384C" w:rsidRDefault="00932641" w:rsidP="00932641">
      <w:pPr>
        <w:spacing w:after="0" w:line="240" w:lineRule="auto"/>
        <w:ind w:firstLine="709"/>
        <w:jc w:val="both"/>
        <w:rPr>
          <w:rFonts w:ascii="Arial" w:eastAsia="Times New Roman" w:hAnsi="Arial" w:cs="Arial"/>
          <w:szCs w:val="24"/>
        </w:rPr>
      </w:pPr>
      <w:r w:rsidRPr="008D384C">
        <w:rPr>
          <w:rFonts w:ascii="Arial" w:eastAsia="Times New Roman" w:hAnsi="Arial" w:cs="Arial"/>
          <w:szCs w:val="24"/>
        </w:rPr>
        <w:t>Данни за банковата сметка:</w:t>
      </w:r>
    </w:p>
    <w:p w:rsidR="00932641" w:rsidRPr="008D384C" w:rsidRDefault="00932641" w:rsidP="00932641">
      <w:pPr>
        <w:spacing w:after="0" w:line="240" w:lineRule="auto"/>
        <w:ind w:firstLine="709"/>
        <w:jc w:val="both"/>
        <w:rPr>
          <w:rFonts w:ascii="Arial" w:eastAsia="Times New Roman" w:hAnsi="Arial" w:cs="Arial"/>
          <w:szCs w:val="24"/>
        </w:rPr>
      </w:pPr>
      <w:r w:rsidRPr="008D384C">
        <w:rPr>
          <w:rFonts w:ascii="Arial" w:eastAsia="Times New Roman" w:hAnsi="Arial" w:cs="Arial"/>
          <w:szCs w:val="24"/>
        </w:rPr>
        <w:t>Обслужваща банка:</w:t>
      </w:r>
    </w:p>
    <w:p w:rsidR="00932641" w:rsidRPr="008D384C" w:rsidRDefault="00932641" w:rsidP="00932641">
      <w:pPr>
        <w:spacing w:after="0" w:line="240" w:lineRule="auto"/>
        <w:ind w:firstLine="709"/>
        <w:jc w:val="both"/>
        <w:rPr>
          <w:rFonts w:ascii="Arial" w:eastAsia="Times New Roman" w:hAnsi="Arial" w:cs="Arial"/>
          <w:szCs w:val="24"/>
        </w:rPr>
      </w:pPr>
      <w:r w:rsidRPr="008D384C">
        <w:rPr>
          <w:rFonts w:ascii="Arial" w:eastAsia="Times New Roman" w:hAnsi="Arial" w:cs="Arial"/>
          <w:szCs w:val="24"/>
        </w:rPr>
        <w:t>IBAN</w:t>
      </w:r>
    </w:p>
    <w:p w:rsidR="00932641" w:rsidRPr="008D384C" w:rsidRDefault="00932641" w:rsidP="00932641">
      <w:pPr>
        <w:spacing w:after="0" w:line="240" w:lineRule="auto"/>
        <w:ind w:firstLine="709"/>
        <w:jc w:val="both"/>
        <w:rPr>
          <w:rFonts w:ascii="Arial" w:eastAsia="Times New Roman" w:hAnsi="Arial" w:cs="Arial"/>
          <w:szCs w:val="24"/>
        </w:rPr>
      </w:pPr>
      <w:r w:rsidRPr="008D384C">
        <w:rPr>
          <w:rFonts w:ascii="Arial" w:eastAsia="Times New Roman" w:hAnsi="Arial" w:cs="Arial"/>
          <w:szCs w:val="24"/>
        </w:rPr>
        <w:t>BIC</w:t>
      </w:r>
    </w:p>
    <w:p w:rsidR="00932641" w:rsidRPr="008D384C" w:rsidRDefault="00932641" w:rsidP="00932641">
      <w:pPr>
        <w:spacing w:after="0" w:line="240" w:lineRule="auto"/>
        <w:ind w:firstLine="709"/>
        <w:jc w:val="both"/>
        <w:rPr>
          <w:rFonts w:ascii="Arial" w:eastAsia="Times New Roman" w:hAnsi="Arial" w:cs="Arial"/>
          <w:szCs w:val="24"/>
        </w:rPr>
      </w:pPr>
      <w:r w:rsidRPr="008D384C">
        <w:rPr>
          <w:rFonts w:ascii="Arial" w:eastAsia="Times New Roman" w:hAnsi="Arial" w:cs="Arial"/>
          <w:szCs w:val="24"/>
        </w:rPr>
        <w:t>Титуляр на сметка</w:t>
      </w:r>
    </w:p>
    <w:p w:rsidR="00932641" w:rsidRPr="008D384C" w:rsidRDefault="00932641" w:rsidP="00932641">
      <w:pPr>
        <w:spacing w:after="0" w:line="240" w:lineRule="auto"/>
        <w:jc w:val="both"/>
        <w:rPr>
          <w:rFonts w:ascii="Arial" w:eastAsia="Times New Roman" w:hAnsi="Arial" w:cs="Arial"/>
          <w:i/>
          <w:iCs/>
          <w:sz w:val="20"/>
        </w:rPr>
      </w:pPr>
    </w:p>
    <w:p w:rsidR="00932641" w:rsidRPr="008D384C" w:rsidRDefault="00932641" w:rsidP="00932641">
      <w:pPr>
        <w:spacing w:after="0" w:line="240" w:lineRule="auto"/>
        <w:jc w:val="both"/>
        <w:rPr>
          <w:rFonts w:ascii="Arial" w:eastAsia="Times New Roman" w:hAnsi="Arial" w:cs="Arial"/>
          <w:i/>
          <w:iCs/>
          <w:szCs w:val="24"/>
        </w:rPr>
      </w:pPr>
      <w:r w:rsidRPr="008D384C">
        <w:rPr>
          <w:rFonts w:ascii="Arial" w:eastAsia="Times New Roman" w:hAnsi="Arial" w:cs="Arial"/>
          <w:i/>
          <w:iCs/>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8D384C" w:rsidRDefault="00932641" w:rsidP="00932641">
      <w:pPr>
        <w:spacing w:after="0" w:line="240" w:lineRule="auto"/>
        <w:jc w:val="both"/>
        <w:rPr>
          <w:rFonts w:ascii="Arial" w:eastAsia="Times New Roman" w:hAnsi="Arial" w:cs="Arial"/>
          <w:i/>
          <w:iCs/>
          <w:sz w:val="20"/>
        </w:rPr>
      </w:pPr>
    </w:p>
    <w:p w:rsidR="00932641" w:rsidRPr="008D384C" w:rsidRDefault="00932641" w:rsidP="00932641">
      <w:pPr>
        <w:spacing w:after="0" w:line="240" w:lineRule="auto"/>
        <w:ind w:firstLine="709"/>
        <w:jc w:val="both"/>
        <w:rPr>
          <w:rFonts w:ascii="Arial" w:eastAsia="Times New Roman" w:hAnsi="Arial" w:cs="Arial"/>
          <w:szCs w:val="24"/>
        </w:rPr>
      </w:pPr>
      <w:r w:rsidRPr="008D384C">
        <w:rPr>
          <w:rFonts w:ascii="Arial" w:eastAsia="Times New Roman" w:hAnsi="Arial" w:cs="Arial"/>
          <w:szCs w:val="24"/>
        </w:rPr>
        <w:t>Лица, представляващи участника по учредителен акт/договор за обединение/:</w:t>
      </w:r>
    </w:p>
    <w:p w:rsidR="00932641" w:rsidRPr="008D384C" w:rsidRDefault="00932641" w:rsidP="00932641">
      <w:pPr>
        <w:spacing w:after="0" w:line="240" w:lineRule="auto"/>
        <w:ind w:firstLine="709"/>
        <w:jc w:val="both"/>
        <w:rPr>
          <w:rFonts w:ascii="Arial" w:eastAsia="Times New Roman" w:hAnsi="Arial" w:cs="Arial"/>
          <w:i/>
          <w:sz w:val="20"/>
        </w:rPr>
      </w:pPr>
      <w:r w:rsidRPr="008D384C">
        <w:rPr>
          <w:rFonts w:ascii="Arial" w:eastAsia="Times New Roman" w:hAnsi="Arial" w:cs="Arial"/>
          <w:i/>
          <w:sz w:val="20"/>
        </w:rPr>
        <w:t>(ако лицата са повече от едно се посочват всички лица и съответните данни за тях)</w:t>
      </w:r>
    </w:p>
    <w:p w:rsidR="00932641" w:rsidRPr="008D384C" w:rsidRDefault="00932641" w:rsidP="00932641">
      <w:pPr>
        <w:spacing w:after="0" w:line="240" w:lineRule="auto"/>
        <w:ind w:firstLine="709"/>
        <w:jc w:val="both"/>
        <w:rPr>
          <w:rFonts w:ascii="Arial" w:eastAsia="Times New Roman" w:hAnsi="Arial" w:cs="Arial"/>
          <w:szCs w:val="24"/>
        </w:rPr>
      </w:pPr>
      <w:r w:rsidRPr="008D384C">
        <w:rPr>
          <w:rFonts w:ascii="Arial" w:eastAsia="Times New Roman" w:hAnsi="Arial" w:cs="Arial"/>
          <w:szCs w:val="24"/>
        </w:rPr>
        <w:t>Трите имена, ЕГН, лична карта № , адрес:</w:t>
      </w:r>
    </w:p>
    <w:p w:rsidR="00932641" w:rsidRPr="008D384C" w:rsidRDefault="00932641" w:rsidP="00932641">
      <w:pPr>
        <w:spacing w:after="0" w:line="240" w:lineRule="auto"/>
        <w:ind w:firstLine="709"/>
        <w:jc w:val="both"/>
        <w:rPr>
          <w:rFonts w:ascii="Arial" w:eastAsia="Times New Roman" w:hAnsi="Arial" w:cs="Arial"/>
          <w:szCs w:val="24"/>
        </w:rPr>
      </w:pPr>
    </w:p>
    <w:p w:rsidR="00932641" w:rsidRPr="008D384C" w:rsidRDefault="00932641" w:rsidP="00932641">
      <w:pPr>
        <w:spacing w:after="0" w:line="240" w:lineRule="auto"/>
        <w:ind w:firstLine="709"/>
        <w:jc w:val="both"/>
        <w:rPr>
          <w:rFonts w:ascii="Arial" w:eastAsia="Times New Roman" w:hAnsi="Arial" w:cs="Arial"/>
          <w:szCs w:val="24"/>
        </w:rPr>
      </w:pPr>
      <w:r w:rsidRPr="008D384C">
        <w:rPr>
          <w:rFonts w:ascii="Arial" w:eastAsia="Times New Roman" w:hAnsi="Arial" w:cs="Arial"/>
          <w:szCs w:val="24"/>
        </w:rPr>
        <w:t>Участникът се представлява заедно или поотделно от следните лица:</w:t>
      </w:r>
    </w:p>
    <w:p w:rsidR="00932641" w:rsidRPr="008D384C" w:rsidRDefault="00932641" w:rsidP="00932641">
      <w:pPr>
        <w:spacing w:after="0" w:line="240" w:lineRule="auto"/>
        <w:ind w:firstLine="709"/>
        <w:jc w:val="both"/>
        <w:rPr>
          <w:rFonts w:ascii="Arial" w:eastAsia="Times New Roman" w:hAnsi="Arial" w:cs="Arial"/>
          <w:i/>
          <w:sz w:val="20"/>
        </w:rPr>
      </w:pPr>
      <w:r w:rsidRPr="008D384C">
        <w:rPr>
          <w:rFonts w:ascii="Arial" w:eastAsia="Times New Roman" w:hAnsi="Arial" w:cs="Arial"/>
          <w:i/>
          <w:sz w:val="20"/>
        </w:rPr>
        <w:t xml:space="preserve">(описва се начина на </w:t>
      </w:r>
      <w:r w:rsidRPr="008D384C">
        <w:rPr>
          <w:rFonts w:ascii="Arial" w:eastAsia="Times New Roman" w:hAnsi="Arial" w:cs="Arial"/>
          <w:i/>
          <w:szCs w:val="24"/>
        </w:rPr>
        <w:t>представляване</w:t>
      </w:r>
      <w:r w:rsidRPr="008D384C">
        <w:rPr>
          <w:rFonts w:ascii="Arial" w:eastAsia="Times New Roman" w:hAnsi="Arial" w:cs="Arial"/>
          <w:i/>
          <w:sz w:val="20"/>
        </w:rPr>
        <w:t xml:space="preserve"> на участника)</w:t>
      </w:r>
    </w:p>
    <w:p w:rsidR="00932641" w:rsidRPr="008D384C" w:rsidRDefault="00932641" w:rsidP="00932641">
      <w:pPr>
        <w:spacing w:after="0" w:line="240" w:lineRule="auto"/>
        <w:jc w:val="both"/>
        <w:rPr>
          <w:rFonts w:ascii="Arial" w:eastAsia="Times New Roman" w:hAnsi="Arial" w:cs="Arial"/>
          <w:szCs w:val="24"/>
        </w:rPr>
      </w:pPr>
    </w:p>
    <w:p w:rsidR="00932641" w:rsidRPr="008D384C" w:rsidRDefault="00932641" w:rsidP="00932641">
      <w:pPr>
        <w:spacing w:after="0" w:line="240" w:lineRule="auto"/>
        <w:ind w:firstLine="705"/>
        <w:jc w:val="both"/>
        <w:rPr>
          <w:rFonts w:ascii="Arial" w:eastAsia="Times New Roman" w:hAnsi="Arial" w:cs="Arial"/>
          <w:b/>
          <w:caps/>
          <w:szCs w:val="24"/>
        </w:rPr>
      </w:pPr>
      <w:r w:rsidRPr="008D384C">
        <w:rPr>
          <w:rFonts w:ascii="Arial" w:eastAsia="Times New Roman" w:hAnsi="Arial" w:cs="Arial"/>
          <w:b/>
          <w:szCs w:val="24"/>
        </w:rPr>
        <w:t xml:space="preserve">УВАЖАЕМИ </w:t>
      </w:r>
      <w:r w:rsidRPr="008D384C">
        <w:rPr>
          <w:rFonts w:ascii="Arial" w:eastAsia="Times New Roman" w:hAnsi="Arial" w:cs="Arial"/>
          <w:b/>
          <w:caps/>
          <w:szCs w:val="24"/>
        </w:rPr>
        <w:t>Господа,</w:t>
      </w:r>
    </w:p>
    <w:p w:rsidR="00932641" w:rsidRPr="008D384C" w:rsidRDefault="00932641" w:rsidP="00932641">
      <w:pPr>
        <w:spacing w:after="0" w:line="240" w:lineRule="auto"/>
        <w:ind w:firstLine="705"/>
        <w:jc w:val="both"/>
        <w:rPr>
          <w:rFonts w:ascii="Arial" w:eastAsia="Times New Roman" w:hAnsi="Arial" w:cs="Arial"/>
          <w:b/>
          <w:caps/>
          <w:szCs w:val="24"/>
        </w:rPr>
      </w:pPr>
    </w:p>
    <w:p w:rsidR="004B4F89" w:rsidRPr="008D384C" w:rsidRDefault="004B4F89" w:rsidP="004B4F89">
      <w:pPr>
        <w:widowControl w:val="0"/>
        <w:autoSpaceDE w:val="0"/>
        <w:autoSpaceDN w:val="0"/>
        <w:adjustRightInd w:val="0"/>
        <w:spacing w:after="0" w:line="240" w:lineRule="auto"/>
        <w:jc w:val="both"/>
        <w:rPr>
          <w:rFonts w:ascii="Arial" w:eastAsia="Times New Roman" w:hAnsi="Arial" w:cs="Arial"/>
          <w:szCs w:val="24"/>
        </w:rPr>
      </w:pPr>
      <w:r w:rsidRPr="008D384C">
        <w:rPr>
          <w:rFonts w:ascii="Arial" w:eastAsia="Times New Roman" w:hAnsi="Arial" w:cs="Arial"/>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8D384C">
        <w:rPr>
          <w:rFonts w:ascii="Arial" w:eastAsia="Times New Roman" w:hAnsi="Arial" w:cs="Arial"/>
          <w:iCs/>
          <w:szCs w:val="24"/>
        </w:rPr>
        <w:t>ЗОП</w:t>
      </w:r>
      <w:r w:rsidRPr="008D384C">
        <w:rPr>
          <w:rFonts w:ascii="Arial" w:eastAsia="Times New Roman" w:hAnsi="Arial" w:cs="Arial"/>
          <w:szCs w:val="24"/>
        </w:rPr>
        <w:t xml:space="preserve"> за възлагане на обществена поръчка с предмет </w:t>
      </w:r>
      <w:r w:rsidR="00B466D2" w:rsidRPr="008D384C">
        <w:rPr>
          <w:rFonts w:ascii="Arial" w:eastAsia="Times New Roman" w:hAnsi="Arial" w:cs="Arial"/>
          <w:szCs w:val="24"/>
        </w:rPr>
        <w:t>Доставка на нови автомобилни акумулатори за нуждите на “Електроразпределение Север” АД</w:t>
      </w:r>
      <w:r w:rsidRPr="008D384C">
        <w:rPr>
          <w:rFonts w:ascii="Arial" w:eastAsia="Times New Roman" w:hAnsi="Arial" w:cs="Arial"/>
          <w:szCs w:val="24"/>
        </w:rPr>
        <w:t>:</w:t>
      </w:r>
    </w:p>
    <w:p w:rsidR="00932641" w:rsidRPr="008D384C" w:rsidRDefault="00932641" w:rsidP="00D11AF1">
      <w:pPr>
        <w:widowControl w:val="0"/>
        <w:autoSpaceDE w:val="0"/>
        <w:autoSpaceDN w:val="0"/>
        <w:adjustRightInd w:val="0"/>
        <w:spacing w:after="0" w:line="240" w:lineRule="auto"/>
        <w:jc w:val="both"/>
        <w:rPr>
          <w:rFonts w:ascii="Arial" w:eastAsia="Times New Roman" w:hAnsi="Arial" w:cs="Arial"/>
          <w:i/>
          <w:szCs w:val="24"/>
        </w:rPr>
      </w:pPr>
      <w:r w:rsidRPr="008D384C">
        <w:rPr>
          <w:rFonts w:ascii="Arial" w:eastAsia="Times New Roman" w:hAnsi="Arial" w:cs="Arial"/>
          <w:szCs w:val="24"/>
        </w:rPr>
        <w:t>като подаваме оферта при условията, обявени в указанията за участие и приети от нас.</w:t>
      </w:r>
    </w:p>
    <w:p w:rsidR="00932641" w:rsidRPr="008D384C" w:rsidRDefault="00932641" w:rsidP="00932641">
      <w:pPr>
        <w:numPr>
          <w:ilvl w:val="0"/>
          <w:numId w:val="3"/>
        </w:numPr>
        <w:spacing w:after="0" w:line="240" w:lineRule="auto"/>
        <w:ind w:left="0" w:right="51" w:firstLine="720"/>
        <w:contextualSpacing/>
        <w:jc w:val="both"/>
        <w:rPr>
          <w:rFonts w:ascii="Arial" w:eastAsia="Times New Roman" w:hAnsi="Arial" w:cs="Arial"/>
          <w:szCs w:val="24"/>
        </w:rPr>
      </w:pPr>
      <w:r w:rsidRPr="008D384C">
        <w:rPr>
          <w:rFonts w:ascii="Arial" w:eastAsia="Times New Roman" w:hAnsi="Arial" w:cs="Arial"/>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8D384C" w:rsidRDefault="00932641" w:rsidP="00932641">
      <w:pPr>
        <w:numPr>
          <w:ilvl w:val="0"/>
          <w:numId w:val="3"/>
        </w:numPr>
        <w:spacing w:after="0" w:line="240" w:lineRule="auto"/>
        <w:ind w:left="0" w:right="51" w:firstLine="720"/>
        <w:contextualSpacing/>
        <w:jc w:val="both"/>
        <w:rPr>
          <w:rFonts w:ascii="Arial" w:eastAsia="Times New Roman" w:hAnsi="Arial" w:cs="Arial"/>
          <w:szCs w:val="24"/>
        </w:rPr>
      </w:pPr>
      <w:r w:rsidRPr="008D384C">
        <w:rPr>
          <w:rFonts w:ascii="Arial" w:eastAsia="Times New Roman" w:hAnsi="Arial" w:cs="Arial"/>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8D384C" w:rsidRDefault="00932641" w:rsidP="00932641">
      <w:pPr>
        <w:numPr>
          <w:ilvl w:val="0"/>
          <w:numId w:val="3"/>
        </w:numPr>
        <w:spacing w:after="0" w:line="240" w:lineRule="auto"/>
        <w:ind w:left="0" w:right="51" w:firstLine="720"/>
        <w:contextualSpacing/>
        <w:jc w:val="both"/>
        <w:rPr>
          <w:rFonts w:ascii="Arial" w:eastAsia="Times New Roman" w:hAnsi="Arial" w:cs="Arial"/>
          <w:szCs w:val="24"/>
        </w:rPr>
      </w:pPr>
      <w:r w:rsidRPr="008D384C">
        <w:rPr>
          <w:rFonts w:ascii="Arial" w:eastAsia="Times New Roman" w:hAnsi="Arial" w:cs="Arial"/>
          <w:szCs w:val="24"/>
        </w:rPr>
        <w:t xml:space="preserve">При изпълнението на обществената поръчка няма да използваме/ще ползваме </w:t>
      </w:r>
      <w:r w:rsidRPr="008D384C">
        <w:rPr>
          <w:rFonts w:ascii="Arial" w:eastAsia="Times New Roman" w:hAnsi="Arial" w:cs="Arial"/>
          <w:i/>
          <w:sz w:val="20"/>
        </w:rPr>
        <w:t>(относимото се подчертава)</w:t>
      </w:r>
      <w:r w:rsidRPr="008D384C">
        <w:rPr>
          <w:rFonts w:ascii="Arial" w:eastAsia="Times New Roman" w:hAnsi="Arial" w:cs="Arial"/>
          <w:szCs w:val="24"/>
        </w:rPr>
        <w:t xml:space="preserve"> следните подизпълнители:</w:t>
      </w:r>
    </w:p>
    <w:p w:rsidR="00932641" w:rsidRPr="008D384C" w:rsidRDefault="00932641" w:rsidP="00932641">
      <w:pPr>
        <w:numPr>
          <w:ilvl w:val="1"/>
          <w:numId w:val="3"/>
        </w:numPr>
        <w:tabs>
          <w:tab w:val="left" w:pos="1134"/>
        </w:tabs>
        <w:spacing w:after="0" w:line="240" w:lineRule="auto"/>
        <w:contextualSpacing/>
        <w:jc w:val="both"/>
        <w:rPr>
          <w:rFonts w:ascii="Arial" w:eastAsia="Times New Roman" w:hAnsi="Arial" w:cs="Arial"/>
          <w:szCs w:val="24"/>
        </w:rPr>
      </w:pPr>
      <w:r w:rsidRPr="008D384C">
        <w:rPr>
          <w:rFonts w:ascii="Arial" w:eastAsia="Times New Roman" w:hAnsi="Arial" w:cs="Arial"/>
          <w:szCs w:val="24"/>
        </w:rPr>
        <w:t>.................………………………</w:t>
      </w:r>
    </w:p>
    <w:p w:rsidR="00932641" w:rsidRPr="008D384C" w:rsidRDefault="00932641" w:rsidP="00932641">
      <w:pPr>
        <w:tabs>
          <w:tab w:val="left" w:pos="1134"/>
        </w:tabs>
        <w:spacing w:after="0" w:line="240" w:lineRule="auto"/>
        <w:ind w:firstLine="709"/>
        <w:jc w:val="both"/>
        <w:rPr>
          <w:rFonts w:ascii="Arial" w:eastAsia="Times New Roman" w:hAnsi="Arial" w:cs="Arial"/>
          <w:i/>
          <w:szCs w:val="24"/>
        </w:rPr>
      </w:pPr>
      <w:r w:rsidRPr="008D384C">
        <w:rPr>
          <w:rFonts w:ascii="Arial" w:eastAsia="Times New Roman" w:hAnsi="Arial" w:cs="Arial"/>
          <w:i/>
          <w:szCs w:val="24"/>
        </w:rPr>
        <w:t>(наименование на подизпълнителя, ЕИК/ЕГН, вид на дейностите, които ще изпълнява, дял от стойността на обществената поръчка в %)</w:t>
      </w:r>
    </w:p>
    <w:p w:rsidR="00932641" w:rsidRPr="008D384C" w:rsidRDefault="00932641" w:rsidP="00932641">
      <w:pPr>
        <w:numPr>
          <w:ilvl w:val="0"/>
          <w:numId w:val="3"/>
        </w:numPr>
        <w:spacing w:after="0" w:line="240" w:lineRule="auto"/>
        <w:ind w:left="0" w:firstLine="720"/>
        <w:jc w:val="both"/>
        <w:rPr>
          <w:rFonts w:ascii="Arial" w:eastAsia="Times New Roman" w:hAnsi="Arial" w:cs="Arial"/>
          <w:szCs w:val="20"/>
        </w:rPr>
      </w:pPr>
      <w:r w:rsidRPr="008D384C">
        <w:rPr>
          <w:rFonts w:ascii="Arial" w:eastAsia="Times New Roman" w:hAnsi="Arial" w:cs="Arial"/>
          <w:szCs w:val="20"/>
        </w:rPr>
        <w:lastRenderedPageBreak/>
        <w:t xml:space="preserve">   В случай, че бъдем определени за изпълнител на обществената поръчка, се задължаваме, че при подписването на договора </w:t>
      </w:r>
      <w:r w:rsidRPr="008D384C">
        <w:rPr>
          <w:rFonts w:ascii="Arial" w:eastAsia="Times New Roman" w:hAnsi="Arial" w:cs="Arial"/>
          <w:iCs/>
          <w:szCs w:val="20"/>
        </w:rPr>
        <w:t>ще</w:t>
      </w:r>
      <w:r w:rsidRPr="008D384C">
        <w:rPr>
          <w:rFonts w:ascii="Arial" w:eastAsia="Times New Roman" w:hAnsi="Arial" w:cs="Arial"/>
          <w:i/>
          <w:iCs/>
          <w:szCs w:val="20"/>
        </w:rPr>
        <w:t xml:space="preserve"> </w:t>
      </w:r>
      <w:r w:rsidRPr="008D384C">
        <w:rPr>
          <w:rFonts w:ascii="Arial" w:eastAsia="Times New Roman" w:hAnsi="Arial" w:cs="Arial"/>
          <w:szCs w:val="20"/>
        </w:rPr>
        <w:t xml:space="preserve">изпълним задължението си по чл. 67, ал. 6 от ЗОП. </w:t>
      </w:r>
    </w:p>
    <w:p w:rsidR="00932641" w:rsidRPr="008D384C" w:rsidRDefault="00932641" w:rsidP="00932641">
      <w:pPr>
        <w:spacing w:after="0" w:line="240" w:lineRule="auto"/>
        <w:ind w:firstLine="720"/>
        <w:jc w:val="both"/>
        <w:rPr>
          <w:rFonts w:ascii="Arial" w:eastAsia="Times New Roman" w:hAnsi="Arial" w:cs="Arial"/>
          <w:b/>
          <w:szCs w:val="20"/>
          <w:u w:val="single"/>
        </w:rPr>
      </w:pPr>
      <w:r w:rsidRPr="008D384C">
        <w:rPr>
          <w:rFonts w:ascii="Arial" w:eastAsia="Times New Roman" w:hAnsi="Arial" w:cs="Arial"/>
          <w:b/>
          <w:szCs w:val="20"/>
          <w:u w:val="single"/>
        </w:rPr>
        <w:t>Като неразделна част от настоящата оферта, прилагаме следните документи:</w:t>
      </w:r>
    </w:p>
    <w:p w:rsidR="009571BE" w:rsidRDefault="00932641" w:rsidP="00932641">
      <w:pPr>
        <w:spacing w:after="0" w:line="240" w:lineRule="auto"/>
        <w:ind w:right="51"/>
        <w:contextualSpacing/>
        <w:jc w:val="both"/>
        <w:rPr>
          <w:rFonts w:ascii="Arial" w:eastAsia="Times New Roman" w:hAnsi="Arial" w:cs="Arial"/>
          <w:szCs w:val="24"/>
        </w:rPr>
      </w:pPr>
      <w:r w:rsidRPr="008D384C">
        <w:rPr>
          <w:rFonts w:ascii="Arial" w:eastAsia="Times New Roman" w:hAnsi="Arial" w:cs="Arial"/>
          <w:szCs w:val="24"/>
          <w:lang w:eastAsia="bg-BG"/>
        </w:rPr>
        <w:t>1</w:t>
      </w:r>
      <w:r w:rsidRPr="008D384C">
        <w:rPr>
          <w:rFonts w:ascii="Arial" w:eastAsia="Times New Roman" w:hAnsi="Arial" w:cs="Arial"/>
          <w:szCs w:val="24"/>
        </w:rPr>
        <w:t xml:space="preserve">) </w:t>
      </w:r>
      <w:r w:rsidR="009571BE">
        <w:rPr>
          <w:rFonts w:ascii="Arial" w:eastAsia="Times New Roman" w:hAnsi="Arial" w:cs="Arial"/>
          <w:szCs w:val="24"/>
        </w:rPr>
        <w:t>Д</w:t>
      </w:r>
      <w:r w:rsidR="009571BE" w:rsidRPr="009571BE">
        <w:rPr>
          <w:rFonts w:ascii="Arial" w:eastAsia="Times New Roman" w:hAnsi="Arial" w:cs="Arial"/>
          <w:szCs w:val="24"/>
        </w:rPr>
        <w:t>окумент за упълномощаване  (в случай, че е приложимо);</w:t>
      </w:r>
    </w:p>
    <w:p w:rsidR="00932641" w:rsidRPr="008D384C" w:rsidRDefault="009571BE" w:rsidP="00932641">
      <w:pPr>
        <w:spacing w:after="0" w:line="240" w:lineRule="auto"/>
        <w:ind w:right="51"/>
        <w:contextualSpacing/>
        <w:jc w:val="both"/>
        <w:rPr>
          <w:rFonts w:ascii="Arial" w:eastAsia="Times New Roman" w:hAnsi="Arial" w:cs="Arial"/>
          <w:szCs w:val="24"/>
        </w:rPr>
      </w:pPr>
      <w:r>
        <w:rPr>
          <w:rFonts w:ascii="Arial" w:eastAsia="Times New Roman" w:hAnsi="Arial" w:cs="Arial"/>
          <w:szCs w:val="24"/>
        </w:rPr>
        <w:t>2)</w:t>
      </w:r>
      <w:r w:rsidR="00932641" w:rsidRPr="008D384C">
        <w:rPr>
          <w:rFonts w:ascii="Arial" w:eastAsia="Times New Roman" w:hAnsi="Arial" w:cs="Arial"/>
          <w:szCs w:val="24"/>
        </w:rPr>
        <w:t xml:space="preserve">Декларация по чл. 97, ал. 5 от ППЗОП за обстоятелства по чл. 54, ал.1, т. 3-5 от ЗОП – </w:t>
      </w:r>
      <w:r w:rsidR="00932641" w:rsidRPr="009571BE">
        <w:rPr>
          <w:rFonts w:ascii="Arial" w:eastAsia="Times New Roman" w:hAnsi="Arial" w:cs="Arial"/>
          <w:i/>
          <w:szCs w:val="24"/>
        </w:rPr>
        <w:t xml:space="preserve">Образец </w:t>
      </w:r>
      <w:r w:rsidR="008D384C" w:rsidRPr="009571BE">
        <w:rPr>
          <w:rFonts w:ascii="Arial" w:eastAsia="Times New Roman" w:hAnsi="Arial" w:cs="Arial"/>
          <w:i/>
          <w:szCs w:val="24"/>
        </w:rPr>
        <w:t>2</w:t>
      </w:r>
      <w:r w:rsidR="00932641" w:rsidRPr="009571BE">
        <w:rPr>
          <w:rFonts w:ascii="Arial" w:eastAsia="Times New Roman" w:hAnsi="Arial" w:cs="Arial"/>
          <w:i/>
          <w:szCs w:val="24"/>
        </w:rPr>
        <w:t xml:space="preserve"> – оригинал</w:t>
      </w:r>
      <w:r w:rsidR="00932641" w:rsidRPr="008D384C">
        <w:rPr>
          <w:rFonts w:ascii="Arial" w:eastAsia="Times New Roman" w:hAnsi="Arial" w:cs="Arial"/>
          <w:szCs w:val="24"/>
        </w:rPr>
        <w:t>.</w:t>
      </w:r>
    </w:p>
    <w:p w:rsidR="00932641" w:rsidRPr="008D384C" w:rsidRDefault="009571BE" w:rsidP="00932641">
      <w:pPr>
        <w:spacing w:after="0" w:line="240" w:lineRule="auto"/>
        <w:ind w:right="51"/>
        <w:contextualSpacing/>
        <w:jc w:val="both"/>
        <w:rPr>
          <w:rFonts w:ascii="Arial" w:eastAsia="Times New Roman" w:hAnsi="Arial" w:cs="Arial"/>
          <w:szCs w:val="24"/>
        </w:rPr>
      </w:pPr>
      <w:r>
        <w:rPr>
          <w:rFonts w:ascii="Arial" w:eastAsia="Times New Roman" w:hAnsi="Arial" w:cs="Arial"/>
          <w:szCs w:val="24"/>
        </w:rPr>
        <w:t>3</w:t>
      </w:r>
      <w:r w:rsidR="00932641" w:rsidRPr="008D384C">
        <w:rPr>
          <w:rFonts w:ascii="Arial" w:eastAsia="Times New Roman" w:hAnsi="Arial" w:cs="Arial"/>
          <w:szCs w:val="24"/>
        </w:rPr>
        <w:t xml:space="preserve">) Декларация по чл. 97, ал. 5 от ППЗОП за обстоятелства по чл. 54, ал. 1, т.1, 2 и 7 от ЗОП.- </w:t>
      </w:r>
      <w:r w:rsidR="00932641" w:rsidRPr="009571BE">
        <w:rPr>
          <w:rFonts w:ascii="Arial" w:eastAsia="Times New Roman" w:hAnsi="Arial" w:cs="Arial"/>
          <w:i/>
          <w:szCs w:val="24"/>
        </w:rPr>
        <w:t xml:space="preserve">Образец </w:t>
      </w:r>
      <w:r w:rsidR="008D384C" w:rsidRPr="009571BE">
        <w:rPr>
          <w:rFonts w:ascii="Arial" w:eastAsia="Times New Roman" w:hAnsi="Arial" w:cs="Arial"/>
          <w:i/>
          <w:szCs w:val="24"/>
        </w:rPr>
        <w:t>3</w:t>
      </w:r>
      <w:r w:rsidR="00932641" w:rsidRPr="009571BE">
        <w:rPr>
          <w:rFonts w:ascii="Arial" w:eastAsia="Times New Roman" w:hAnsi="Arial" w:cs="Arial"/>
          <w:i/>
          <w:szCs w:val="24"/>
        </w:rPr>
        <w:t xml:space="preserve"> – оригинал</w:t>
      </w:r>
      <w:r w:rsidR="00932641" w:rsidRPr="008D384C">
        <w:rPr>
          <w:rFonts w:ascii="Arial" w:eastAsia="Times New Roman" w:hAnsi="Arial" w:cs="Arial"/>
          <w:szCs w:val="24"/>
        </w:rPr>
        <w:t>.</w:t>
      </w:r>
    </w:p>
    <w:p w:rsidR="00932641" w:rsidRPr="008D384C" w:rsidRDefault="009571BE" w:rsidP="00932641">
      <w:pPr>
        <w:spacing w:after="0" w:line="240" w:lineRule="auto"/>
        <w:ind w:right="51"/>
        <w:contextualSpacing/>
        <w:jc w:val="both"/>
        <w:rPr>
          <w:rFonts w:ascii="Arial" w:eastAsia="Times New Roman" w:hAnsi="Arial" w:cs="Arial"/>
          <w:szCs w:val="24"/>
        </w:rPr>
      </w:pPr>
      <w:r>
        <w:rPr>
          <w:rFonts w:ascii="Arial" w:eastAsia="Times New Roman" w:hAnsi="Arial" w:cs="Arial"/>
          <w:szCs w:val="24"/>
        </w:rPr>
        <w:t>4</w:t>
      </w:r>
      <w:r w:rsidR="00932641" w:rsidRPr="008D384C">
        <w:rPr>
          <w:rFonts w:ascii="Arial" w:eastAsia="Times New Roman" w:hAnsi="Arial" w:cs="Arial"/>
          <w:szCs w:val="24"/>
        </w:rPr>
        <w:t xml:space="preserve">) Декларация по </w:t>
      </w:r>
      <w:r w:rsidR="0079138B" w:rsidRPr="008D384C">
        <w:rPr>
          <w:rFonts w:ascii="Arial" w:eastAsia="Times New Roman" w:hAnsi="Arial" w:cs="Arial"/>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932641" w:rsidRPr="008D384C">
        <w:rPr>
          <w:rFonts w:ascii="Arial" w:eastAsia="Times New Roman" w:hAnsi="Arial" w:cs="Arial"/>
          <w:szCs w:val="24"/>
        </w:rPr>
        <w:t xml:space="preserve"> - </w:t>
      </w:r>
      <w:r w:rsidR="00932641" w:rsidRPr="009571BE">
        <w:rPr>
          <w:rFonts w:ascii="Arial" w:eastAsia="Times New Roman" w:hAnsi="Arial" w:cs="Arial"/>
          <w:i/>
          <w:szCs w:val="24"/>
        </w:rPr>
        <w:t>Образец 4</w:t>
      </w:r>
      <w:r w:rsidR="00932641" w:rsidRPr="008D384C">
        <w:rPr>
          <w:rFonts w:ascii="Arial" w:eastAsia="Times New Roman" w:hAnsi="Arial" w:cs="Arial"/>
          <w:szCs w:val="24"/>
        </w:rPr>
        <w:t xml:space="preserve"> – оригинал.</w:t>
      </w:r>
    </w:p>
    <w:p w:rsidR="00932641" w:rsidRPr="008D384C" w:rsidRDefault="009571BE" w:rsidP="00932641">
      <w:pPr>
        <w:spacing w:after="0" w:line="240" w:lineRule="auto"/>
        <w:ind w:right="51"/>
        <w:contextualSpacing/>
        <w:jc w:val="both"/>
        <w:rPr>
          <w:rFonts w:ascii="Arial" w:eastAsia="Times New Roman" w:hAnsi="Arial" w:cs="Arial"/>
          <w:szCs w:val="24"/>
        </w:rPr>
      </w:pPr>
      <w:r>
        <w:rPr>
          <w:rFonts w:ascii="Arial" w:eastAsia="Times New Roman" w:hAnsi="Arial" w:cs="Arial"/>
          <w:szCs w:val="24"/>
        </w:rPr>
        <w:t>5</w:t>
      </w:r>
      <w:r w:rsidR="00932641" w:rsidRPr="008D384C">
        <w:rPr>
          <w:rFonts w:ascii="Arial" w:eastAsia="Times New Roman" w:hAnsi="Arial" w:cs="Arial"/>
          <w:szCs w:val="24"/>
        </w:rPr>
        <w:t xml:space="preserve">) Декларация по чл. 101, ал. 11 от ЗОП  - </w:t>
      </w:r>
      <w:r w:rsidR="00932641" w:rsidRPr="009571BE">
        <w:rPr>
          <w:rFonts w:ascii="Arial" w:eastAsia="Times New Roman" w:hAnsi="Arial" w:cs="Arial"/>
          <w:i/>
          <w:szCs w:val="24"/>
        </w:rPr>
        <w:t xml:space="preserve">Образец </w:t>
      </w:r>
      <w:r w:rsidR="00EE2A79" w:rsidRPr="009571BE">
        <w:rPr>
          <w:rFonts w:ascii="Arial" w:eastAsia="Times New Roman" w:hAnsi="Arial" w:cs="Arial"/>
          <w:i/>
          <w:szCs w:val="24"/>
        </w:rPr>
        <w:t>6</w:t>
      </w:r>
      <w:r w:rsidR="00932641" w:rsidRPr="009571BE">
        <w:rPr>
          <w:rFonts w:ascii="Arial" w:eastAsia="Times New Roman" w:hAnsi="Arial" w:cs="Arial"/>
          <w:i/>
          <w:szCs w:val="24"/>
        </w:rPr>
        <w:t>– оригинал</w:t>
      </w:r>
      <w:r w:rsidR="00932641" w:rsidRPr="008D384C">
        <w:rPr>
          <w:rFonts w:ascii="Arial" w:eastAsia="Times New Roman" w:hAnsi="Arial" w:cs="Arial"/>
          <w:szCs w:val="24"/>
        </w:rPr>
        <w:t>.</w:t>
      </w:r>
    </w:p>
    <w:p w:rsidR="00932641" w:rsidRPr="009571BE" w:rsidRDefault="009571BE" w:rsidP="00932641">
      <w:pPr>
        <w:spacing w:after="0" w:line="240" w:lineRule="auto"/>
        <w:ind w:right="51"/>
        <w:contextualSpacing/>
        <w:jc w:val="both"/>
        <w:rPr>
          <w:rFonts w:ascii="Arial" w:eastAsia="Times New Roman" w:hAnsi="Arial" w:cs="Arial"/>
          <w:i/>
          <w:szCs w:val="24"/>
        </w:rPr>
      </w:pPr>
      <w:r>
        <w:rPr>
          <w:rFonts w:ascii="Arial" w:eastAsia="Times New Roman" w:hAnsi="Arial" w:cs="Arial"/>
          <w:szCs w:val="24"/>
        </w:rPr>
        <w:t>6</w:t>
      </w:r>
      <w:r w:rsidR="00932641" w:rsidRPr="008D384C">
        <w:rPr>
          <w:rFonts w:ascii="Arial" w:eastAsia="Times New Roman" w:hAnsi="Arial" w:cs="Arial"/>
          <w:szCs w:val="24"/>
        </w:rPr>
        <w:t xml:space="preserve">) Декларация по чл. 66, ал. 1 от ЗОП за участието на подизпълнители - </w:t>
      </w:r>
      <w:r w:rsidR="00932641" w:rsidRPr="009571BE">
        <w:rPr>
          <w:rFonts w:ascii="Arial" w:eastAsia="Times New Roman" w:hAnsi="Arial" w:cs="Arial"/>
          <w:i/>
          <w:szCs w:val="24"/>
        </w:rPr>
        <w:t>Образец 5 – оригинал.</w:t>
      </w:r>
    </w:p>
    <w:p w:rsidR="00932641" w:rsidRPr="008D384C" w:rsidRDefault="009571BE" w:rsidP="00932641">
      <w:pPr>
        <w:spacing w:after="0" w:line="240" w:lineRule="auto"/>
        <w:ind w:right="51"/>
        <w:contextualSpacing/>
        <w:jc w:val="both"/>
        <w:rPr>
          <w:rFonts w:ascii="Arial" w:eastAsia="Times New Roman" w:hAnsi="Arial" w:cs="Arial"/>
          <w:i/>
          <w:szCs w:val="24"/>
        </w:rPr>
      </w:pPr>
      <w:r>
        <w:rPr>
          <w:rFonts w:ascii="Arial" w:eastAsia="Times New Roman" w:hAnsi="Arial" w:cs="Arial"/>
          <w:szCs w:val="24"/>
        </w:rPr>
        <w:t>7</w:t>
      </w:r>
      <w:r w:rsidR="00932641" w:rsidRPr="008D384C">
        <w:rPr>
          <w:rFonts w:ascii="Arial" w:eastAsia="Times New Roman" w:hAnsi="Arial" w:cs="Arial"/>
          <w:szCs w:val="24"/>
        </w:rPr>
        <w:t xml:space="preserve">) Документи за доказване на предприетите мерки за надеждност </w:t>
      </w:r>
      <w:r w:rsidR="00932641" w:rsidRPr="008D384C">
        <w:rPr>
          <w:rFonts w:ascii="Arial" w:eastAsia="Times New Roman" w:hAnsi="Arial" w:cs="Arial"/>
          <w:i/>
          <w:szCs w:val="24"/>
        </w:rPr>
        <w:t>(в случай, че е приложимо – описват се документите, които се прилагат).</w:t>
      </w:r>
    </w:p>
    <w:p w:rsidR="00932641" w:rsidRPr="008D384C" w:rsidRDefault="009571BE" w:rsidP="00932641">
      <w:pPr>
        <w:spacing w:after="0" w:line="240" w:lineRule="auto"/>
        <w:ind w:right="51"/>
        <w:contextualSpacing/>
        <w:jc w:val="both"/>
        <w:rPr>
          <w:rFonts w:ascii="Arial" w:eastAsia="Times New Roman" w:hAnsi="Arial" w:cs="Arial"/>
          <w:szCs w:val="24"/>
        </w:rPr>
      </w:pPr>
      <w:r>
        <w:rPr>
          <w:rFonts w:ascii="Arial" w:eastAsia="Times New Roman" w:hAnsi="Arial" w:cs="Arial"/>
          <w:szCs w:val="24"/>
        </w:rPr>
        <w:t>8</w:t>
      </w:r>
      <w:r w:rsidR="00932641" w:rsidRPr="008D384C">
        <w:rPr>
          <w:rFonts w:ascii="Arial" w:eastAsia="Times New Roman" w:hAnsi="Arial" w:cs="Arial"/>
          <w:szCs w:val="24"/>
        </w:rPr>
        <w:t>) Копие от документ, от който да е видно правното основание за създаване на участник - обединение, което не е юридическо лице</w:t>
      </w:r>
      <w:r w:rsidR="00C36DC5" w:rsidRPr="008D384C">
        <w:rPr>
          <w:rFonts w:ascii="Arial" w:eastAsia="Times New Roman" w:hAnsi="Arial" w:cs="Arial"/>
          <w:szCs w:val="24"/>
        </w:rPr>
        <w:t xml:space="preserve"> </w:t>
      </w:r>
      <w:r w:rsidR="00C36DC5" w:rsidRPr="008D384C">
        <w:rPr>
          <w:rFonts w:ascii="Arial" w:eastAsia="Times New Roman" w:hAnsi="Arial" w:cs="Arial"/>
          <w:i/>
          <w:szCs w:val="24"/>
        </w:rPr>
        <w:t>(в случай, че е приложимо)</w:t>
      </w:r>
      <w:r w:rsidR="00932641" w:rsidRPr="008D384C">
        <w:rPr>
          <w:rFonts w:ascii="Arial" w:eastAsia="Times New Roman" w:hAnsi="Arial" w:cs="Arial"/>
          <w:szCs w:val="24"/>
        </w:rPr>
        <w:t>.</w:t>
      </w:r>
    </w:p>
    <w:p w:rsidR="00932641" w:rsidRPr="009571BE" w:rsidRDefault="009571BE" w:rsidP="00932641">
      <w:pPr>
        <w:spacing w:after="0" w:line="240" w:lineRule="auto"/>
        <w:ind w:right="51"/>
        <w:contextualSpacing/>
        <w:jc w:val="both"/>
        <w:rPr>
          <w:rFonts w:ascii="Arial" w:eastAsia="Times New Roman" w:hAnsi="Arial" w:cs="Arial"/>
          <w:i/>
          <w:szCs w:val="24"/>
        </w:rPr>
      </w:pPr>
      <w:r>
        <w:rPr>
          <w:rFonts w:ascii="Arial" w:eastAsia="Times New Roman" w:hAnsi="Arial" w:cs="Arial"/>
          <w:szCs w:val="24"/>
        </w:rPr>
        <w:t>9</w:t>
      </w:r>
      <w:r w:rsidR="00932641" w:rsidRPr="008D384C">
        <w:rPr>
          <w:rFonts w:ascii="Arial" w:eastAsia="Times New Roman" w:hAnsi="Arial" w:cs="Arial"/>
          <w:szCs w:val="24"/>
        </w:rPr>
        <w:t xml:space="preserve">) Техническо предложение, съдържащо </w:t>
      </w:r>
      <w:r w:rsidR="00932641" w:rsidRPr="008D384C">
        <w:rPr>
          <w:rFonts w:ascii="Arial" w:eastAsia="Times New Roman" w:hAnsi="Arial" w:cs="Arial"/>
          <w:i/>
          <w:szCs w:val="24"/>
        </w:rPr>
        <w:t>(посочват се конкретните документи, които се прилагат</w:t>
      </w:r>
      <w:r w:rsidR="00932641" w:rsidRPr="008D384C">
        <w:rPr>
          <w:rFonts w:ascii="Arial" w:eastAsia="Times New Roman" w:hAnsi="Arial" w:cs="Arial"/>
          <w:szCs w:val="24"/>
        </w:rPr>
        <w:t xml:space="preserve">) - </w:t>
      </w:r>
      <w:r w:rsidR="00932641" w:rsidRPr="009571BE">
        <w:rPr>
          <w:rFonts w:ascii="Arial" w:eastAsia="Times New Roman" w:hAnsi="Arial" w:cs="Arial"/>
          <w:i/>
          <w:szCs w:val="24"/>
        </w:rPr>
        <w:t xml:space="preserve">Образец </w:t>
      </w:r>
      <w:r w:rsidR="00EE2A79" w:rsidRPr="009571BE">
        <w:rPr>
          <w:rFonts w:ascii="Arial" w:eastAsia="Times New Roman" w:hAnsi="Arial" w:cs="Arial"/>
          <w:i/>
          <w:szCs w:val="24"/>
        </w:rPr>
        <w:t>7</w:t>
      </w:r>
      <w:r w:rsidR="00932641" w:rsidRPr="009571BE">
        <w:rPr>
          <w:rFonts w:ascii="Arial" w:eastAsia="Times New Roman" w:hAnsi="Arial" w:cs="Arial"/>
          <w:i/>
          <w:szCs w:val="24"/>
        </w:rPr>
        <w:t xml:space="preserve"> – оригинал.</w:t>
      </w:r>
    </w:p>
    <w:p w:rsidR="00CE5DAD" w:rsidRPr="00CE5DAD" w:rsidRDefault="00CE5DAD" w:rsidP="00CE5DAD">
      <w:pPr>
        <w:pStyle w:val="BodyTextIndent3"/>
        <w:numPr>
          <w:ilvl w:val="0"/>
          <w:numId w:val="14"/>
        </w:numPr>
        <w:spacing w:after="0"/>
        <w:jc w:val="both"/>
        <w:rPr>
          <w:rFonts w:ascii="Arial" w:hAnsi="Arial" w:cs="Arial"/>
          <w:sz w:val="22"/>
          <w:szCs w:val="24"/>
          <w:lang w:eastAsia="en-US"/>
        </w:rPr>
      </w:pPr>
      <w:r w:rsidRPr="00CE5DAD">
        <w:rPr>
          <w:rFonts w:ascii="Arial" w:hAnsi="Arial" w:cs="Arial"/>
          <w:sz w:val="22"/>
          <w:szCs w:val="24"/>
          <w:lang w:eastAsia="en-US"/>
        </w:rPr>
        <w:t>Технически данни на предлаганите изделия;</w:t>
      </w:r>
    </w:p>
    <w:p w:rsidR="00CE5DAD" w:rsidRPr="00CE5DAD" w:rsidRDefault="00CE5DAD" w:rsidP="00CE5DAD">
      <w:pPr>
        <w:pStyle w:val="BodyTextIndent3"/>
        <w:numPr>
          <w:ilvl w:val="0"/>
          <w:numId w:val="14"/>
        </w:numPr>
        <w:spacing w:after="0"/>
        <w:jc w:val="both"/>
        <w:rPr>
          <w:rFonts w:ascii="Arial" w:hAnsi="Arial" w:cs="Arial"/>
          <w:sz w:val="22"/>
          <w:szCs w:val="24"/>
          <w:lang w:eastAsia="en-US"/>
        </w:rPr>
      </w:pPr>
      <w:r w:rsidRPr="00CE5DAD">
        <w:rPr>
          <w:rFonts w:ascii="Arial" w:hAnsi="Arial" w:cs="Arial"/>
          <w:sz w:val="22"/>
          <w:szCs w:val="24"/>
          <w:lang w:eastAsia="en-US"/>
        </w:rPr>
        <w:t>Образец на гаранционна карта на изделието и гаранционни условия;</w:t>
      </w:r>
    </w:p>
    <w:p w:rsidR="00CE5DAD" w:rsidRPr="00CE5DAD" w:rsidRDefault="00CE5DAD" w:rsidP="00CE5DAD">
      <w:pPr>
        <w:pStyle w:val="BodyTextIndent3"/>
        <w:numPr>
          <w:ilvl w:val="0"/>
          <w:numId w:val="14"/>
        </w:numPr>
        <w:spacing w:after="0"/>
        <w:jc w:val="both"/>
        <w:rPr>
          <w:rFonts w:ascii="Arial" w:hAnsi="Arial" w:cs="Arial"/>
          <w:sz w:val="22"/>
          <w:szCs w:val="24"/>
          <w:lang w:eastAsia="en-US"/>
        </w:rPr>
      </w:pPr>
      <w:r w:rsidRPr="00CE5DAD">
        <w:rPr>
          <w:rFonts w:ascii="Arial" w:hAnsi="Arial" w:cs="Arial"/>
          <w:sz w:val="22"/>
          <w:szCs w:val="24"/>
          <w:lang w:eastAsia="en-US"/>
        </w:rPr>
        <w:t>Декларация за съгласие с клаузите на приложения проект на договор;</w:t>
      </w:r>
      <w:r w:rsidR="009571BE" w:rsidRPr="009571BE">
        <w:rPr>
          <w:rFonts w:ascii="Arial" w:hAnsi="Arial" w:cs="Arial"/>
          <w:szCs w:val="24"/>
        </w:rPr>
        <w:t xml:space="preserve"> </w:t>
      </w:r>
      <w:r w:rsidR="009571BE" w:rsidRPr="009571BE">
        <w:rPr>
          <w:rFonts w:ascii="Arial" w:hAnsi="Arial" w:cs="Arial"/>
          <w:sz w:val="22"/>
          <w:szCs w:val="24"/>
          <w:lang w:eastAsia="en-US"/>
        </w:rPr>
        <w:t xml:space="preserve">- </w:t>
      </w:r>
      <w:r w:rsidR="009571BE" w:rsidRPr="009571BE">
        <w:rPr>
          <w:rFonts w:ascii="Arial" w:hAnsi="Arial" w:cs="Arial"/>
          <w:i/>
          <w:sz w:val="22"/>
          <w:szCs w:val="24"/>
          <w:lang w:eastAsia="en-US"/>
        </w:rPr>
        <w:t>Образец 7.1 – оригинал</w:t>
      </w:r>
    </w:p>
    <w:p w:rsidR="00CE5DAD" w:rsidRPr="00CE5DAD" w:rsidRDefault="00CE5DAD" w:rsidP="00CE5DAD">
      <w:pPr>
        <w:pStyle w:val="BodyTextIndent3"/>
        <w:numPr>
          <w:ilvl w:val="0"/>
          <w:numId w:val="14"/>
        </w:numPr>
        <w:spacing w:after="0"/>
        <w:jc w:val="both"/>
        <w:rPr>
          <w:rFonts w:ascii="Arial" w:hAnsi="Arial" w:cs="Arial"/>
          <w:sz w:val="22"/>
          <w:szCs w:val="24"/>
          <w:lang w:eastAsia="en-US"/>
        </w:rPr>
      </w:pPr>
      <w:r w:rsidRPr="00CE5DAD">
        <w:rPr>
          <w:rFonts w:ascii="Arial" w:hAnsi="Arial" w:cs="Arial"/>
          <w:sz w:val="22"/>
          <w:szCs w:val="24"/>
          <w:lang w:eastAsia="en-US"/>
        </w:rPr>
        <w:t>Декларация за срока на валидност на офертата;</w:t>
      </w:r>
      <w:r w:rsidR="009571BE" w:rsidRPr="009571BE">
        <w:rPr>
          <w:rFonts w:ascii="Arial" w:hAnsi="Arial" w:cs="Arial"/>
          <w:sz w:val="22"/>
          <w:szCs w:val="24"/>
          <w:lang w:eastAsia="en-US"/>
        </w:rPr>
        <w:t xml:space="preserve"> - </w:t>
      </w:r>
      <w:r w:rsidR="009571BE" w:rsidRPr="009571BE">
        <w:rPr>
          <w:rFonts w:ascii="Arial" w:hAnsi="Arial" w:cs="Arial"/>
          <w:i/>
          <w:sz w:val="22"/>
          <w:szCs w:val="24"/>
          <w:lang w:eastAsia="en-US"/>
        </w:rPr>
        <w:t>Образец 7.2 – оригинал</w:t>
      </w:r>
    </w:p>
    <w:p w:rsidR="00CE5DAD" w:rsidRPr="00CE5DAD" w:rsidRDefault="00CE5DAD" w:rsidP="00CE5DAD">
      <w:pPr>
        <w:pStyle w:val="BodyTextIndent3"/>
        <w:numPr>
          <w:ilvl w:val="0"/>
          <w:numId w:val="14"/>
        </w:numPr>
        <w:spacing w:after="0"/>
        <w:jc w:val="both"/>
        <w:rPr>
          <w:rFonts w:ascii="Arial" w:hAnsi="Arial" w:cs="Arial"/>
          <w:sz w:val="22"/>
          <w:szCs w:val="24"/>
          <w:lang w:eastAsia="en-US"/>
        </w:rPr>
      </w:pPr>
      <w:r w:rsidRPr="00CE5DAD">
        <w:rPr>
          <w:rFonts w:ascii="Arial" w:hAnsi="Arial" w:cs="Arial"/>
          <w:sz w:val="22"/>
          <w:szCs w:val="24"/>
          <w:lang w:eastAsia="en-US"/>
        </w:rPr>
        <w:t>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приложимо).</w:t>
      </w:r>
    </w:p>
    <w:p w:rsidR="00C20E5E" w:rsidRDefault="00CE5DAD" w:rsidP="00CE5DAD">
      <w:pPr>
        <w:pStyle w:val="BodyTextIndent3"/>
        <w:numPr>
          <w:ilvl w:val="0"/>
          <w:numId w:val="14"/>
        </w:numPr>
        <w:spacing w:after="0"/>
        <w:jc w:val="both"/>
        <w:rPr>
          <w:rFonts w:ascii="Arial" w:hAnsi="Arial" w:cs="Arial"/>
          <w:sz w:val="22"/>
          <w:szCs w:val="24"/>
          <w:lang w:eastAsia="en-US"/>
        </w:rPr>
      </w:pPr>
      <w:r w:rsidRPr="00CE5DAD">
        <w:rPr>
          <w:rFonts w:ascii="Arial" w:hAnsi="Arial" w:cs="Arial"/>
          <w:sz w:val="22"/>
          <w:szCs w:val="24"/>
          <w:lang w:eastAsia="en-US"/>
        </w:rPr>
        <w:t>Сертификат за съответствие с директива RоHS (или еквивалент).</w:t>
      </w:r>
    </w:p>
    <w:p w:rsidR="00C20E5E" w:rsidRPr="00F56132" w:rsidRDefault="00C20E5E" w:rsidP="00F56132">
      <w:pPr>
        <w:pStyle w:val="BodyText"/>
        <w:jc w:val="both"/>
        <w:rPr>
          <w:rFonts w:ascii="Arial" w:hAnsi="Arial" w:cs="Arial"/>
          <w:sz w:val="22"/>
          <w:szCs w:val="22"/>
          <w:lang w:val="en-US"/>
        </w:rPr>
      </w:pPr>
      <w:r>
        <w:rPr>
          <w:rFonts w:ascii="Arial" w:hAnsi="Arial" w:cs="Arial"/>
          <w:sz w:val="22"/>
          <w:lang w:eastAsia="en-US"/>
        </w:rPr>
        <w:t>10</w:t>
      </w:r>
      <w:r w:rsidR="00932641" w:rsidRPr="00CE5DAD">
        <w:rPr>
          <w:rFonts w:ascii="Arial" w:hAnsi="Arial" w:cs="Arial"/>
          <w:sz w:val="22"/>
          <w:lang w:eastAsia="en-US"/>
        </w:rPr>
        <w:t xml:space="preserve">) Ценово предложение, </w:t>
      </w:r>
      <w:proofErr w:type="spellStart"/>
      <w:r w:rsidR="00932641" w:rsidRPr="00CE5DAD">
        <w:rPr>
          <w:rFonts w:ascii="Arial" w:hAnsi="Arial" w:cs="Arial"/>
          <w:sz w:val="22"/>
          <w:lang w:eastAsia="en-US"/>
        </w:rPr>
        <w:t>съдържащо</w:t>
      </w:r>
      <w:proofErr w:type="spellEnd"/>
      <w:r w:rsidR="00932641" w:rsidRPr="00CE5DAD">
        <w:rPr>
          <w:rFonts w:ascii="Arial" w:hAnsi="Arial" w:cs="Arial"/>
          <w:sz w:val="22"/>
          <w:lang w:eastAsia="en-US"/>
        </w:rPr>
        <w:t xml:space="preserve"> предложението на участника – Образец </w:t>
      </w:r>
      <w:r w:rsidR="00EE2A79" w:rsidRPr="00CE5DAD">
        <w:rPr>
          <w:rFonts w:ascii="Arial" w:hAnsi="Arial" w:cs="Arial"/>
          <w:sz w:val="22"/>
          <w:lang w:eastAsia="en-US"/>
        </w:rPr>
        <w:t>8</w:t>
      </w:r>
      <w:r w:rsidR="00932641" w:rsidRPr="00CE5DAD">
        <w:rPr>
          <w:rFonts w:ascii="Arial" w:hAnsi="Arial" w:cs="Arial"/>
          <w:sz w:val="22"/>
          <w:lang w:eastAsia="en-US"/>
        </w:rPr>
        <w:t xml:space="preserve"> </w:t>
      </w:r>
      <w:r w:rsidR="00CE5DAD" w:rsidRPr="00CE5DAD">
        <w:rPr>
          <w:rFonts w:ascii="Arial" w:hAnsi="Arial" w:cs="Arial"/>
          <w:sz w:val="22"/>
          <w:lang w:eastAsia="en-US"/>
        </w:rPr>
        <w:t>–</w:t>
      </w:r>
      <w:r w:rsidR="00932641" w:rsidRPr="00CE5DAD">
        <w:rPr>
          <w:rFonts w:ascii="Arial" w:hAnsi="Arial" w:cs="Arial"/>
          <w:sz w:val="22"/>
          <w:lang w:eastAsia="en-US"/>
        </w:rPr>
        <w:t xml:space="preserve"> </w:t>
      </w:r>
      <w:proofErr w:type="spellStart"/>
      <w:r w:rsidR="00932641" w:rsidRPr="00CE5DAD">
        <w:rPr>
          <w:rFonts w:ascii="Arial" w:hAnsi="Arial" w:cs="Arial"/>
          <w:sz w:val="22"/>
          <w:lang w:eastAsia="en-US"/>
        </w:rPr>
        <w:t>оригинал</w:t>
      </w:r>
      <w:proofErr w:type="spellEnd"/>
      <w:r w:rsidR="00CE5DAD" w:rsidRPr="00CE5DAD">
        <w:rPr>
          <w:rFonts w:ascii="Arial" w:hAnsi="Arial" w:cs="Arial"/>
          <w:sz w:val="22"/>
          <w:lang w:eastAsia="en-US"/>
        </w:rPr>
        <w:t xml:space="preserve"> (</w:t>
      </w:r>
      <w:proofErr w:type="spellStart"/>
      <w:r w:rsidR="00CE5DAD" w:rsidRPr="00CE5DAD">
        <w:rPr>
          <w:rFonts w:ascii="Arial" w:hAnsi="Arial" w:cs="Arial"/>
          <w:sz w:val="22"/>
          <w:lang w:eastAsia="en-US"/>
        </w:rPr>
        <w:t>представено</w:t>
      </w:r>
      <w:proofErr w:type="spellEnd"/>
      <w:r w:rsidR="00CE5DAD" w:rsidRPr="00CE5DAD">
        <w:rPr>
          <w:rFonts w:ascii="Arial" w:hAnsi="Arial" w:cs="Arial"/>
          <w:sz w:val="22"/>
          <w:lang w:eastAsia="en-US"/>
        </w:rPr>
        <w:t xml:space="preserve"> </w:t>
      </w:r>
      <w:r>
        <w:rPr>
          <w:rFonts w:ascii="Arial" w:hAnsi="Arial" w:cs="Arial"/>
          <w:sz w:val="22"/>
          <w:lang w:eastAsia="en-US"/>
        </w:rPr>
        <w:t xml:space="preserve">на </w:t>
      </w:r>
      <w:proofErr w:type="spellStart"/>
      <w:r>
        <w:rPr>
          <w:rFonts w:ascii="Arial" w:hAnsi="Arial" w:cs="Arial"/>
          <w:sz w:val="22"/>
          <w:lang w:eastAsia="en-US"/>
        </w:rPr>
        <w:t>хартиен</w:t>
      </w:r>
      <w:proofErr w:type="spellEnd"/>
      <w:r>
        <w:rPr>
          <w:rFonts w:ascii="Arial" w:hAnsi="Arial" w:cs="Arial"/>
          <w:sz w:val="22"/>
          <w:lang w:eastAsia="en-US"/>
        </w:rPr>
        <w:t xml:space="preserve"> </w:t>
      </w:r>
      <w:proofErr w:type="spellStart"/>
      <w:r>
        <w:rPr>
          <w:rFonts w:ascii="Arial" w:hAnsi="Arial" w:cs="Arial"/>
          <w:sz w:val="22"/>
          <w:lang w:eastAsia="en-US"/>
        </w:rPr>
        <w:t>носител</w:t>
      </w:r>
      <w:proofErr w:type="spellEnd"/>
      <w:r>
        <w:rPr>
          <w:rFonts w:ascii="Arial" w:hAnsi="Arial" w:cs="Arial"/>
          <w:sz w:val="22"/>
          <w:lang w:eastAsia="en-US"/>
        </w:rPr>
        <w:t xml:space="preserve"> и на </w:t>
      </w:r>
      <w:r w:rsidRPr="00F56132">
        <w:rPr>
          <w:rFonts w:ascii="Arial" w:hAnsi="Arial" w:cs="Arial"/>
          <w:sz w:val="22"/>
          <w:szCs w:val="22"/>
          <w:lang w:val="bg-BG"/>
        </w:rPr>
        <w:t>електронен/оптичен носител</w:t>
      </w:r>
      <w:r w:rsidR="00B4125B" w:rsidRPr="00B4125B">
        <w:rPr>
          <w:rFonts w:ascii="Arial" w:hAnsi="Arial" w:cs="Arial"/>
          <w:sz w:val="22"/>
          <w:lang w:eastAsia="en-US"/>
        </w:rPr>
        <w:t xml:space="preserve"> </w:t>
      </w:r>
      <w:r w:rsidR="00B4125B" w:rsidRPr="00CE5DAD">
        <w:rPr>
          <w:rFonts w:ascii="Arial" w:hAnsi="Arial" w:cs="Arial"/>
          <w:sz w:val="22"/>
          <w:lang w:eastAsia="en-US"/>
        </w:rPr>
        <w:t xml:space="preserve">като </w:t>
      </w:r>
      <w:proofErr w:type="spellStart"/>
      <w:r w:rsidR="00B4125B" w:rsidRPr="00CE5DAD">
        <w:rPr>
          <w:rFonts w:ascii="Arial" w:hAnsi="Arial" w:cs="Arial"/>
          <w:sz w:val="22"/>
          <w:lang w:eastAsia="en-US"/>
        </w:rPr>
        <w:t>отделен</w:t>
      </w:r>
      <w:proofErr w:type="spellEnd"/>
      <w:r w:rsidR="00B4125B" w:rsidRPr="00CE5DAD">
        <w:rPr>
          <w:rFonts w:ascii="Arial" w:hAnsi="Arial" w:cs="Arial"/>
          <w:sz w:val="22"/>
          <w:lang w:eastAsia="en-US"/>
        </w:rPr>
        <w:t xml:space="preserve"> файл в .xls формат</w:t>
      </w:r>
      <w:r>
        <w:rPr>
          <w:rFonts w:ascii="Arial" w:hAnsi="Arial" w:cs="Arial"/>
          <w:sz w:val="22"/>
          <w:szCs w:val="22"/>
          <w:lang w:val="bg-BG"/>
        </w:rPr>
        <w:t>)</w:t>
      </w:r>
      <w:r w:rsidR="00B4125B">
        <w:rPr>
          <w:rFonts w:ascii="Arial" w:hAnsi="Arial" w:cs="Arial"/>
          <w:sz w:val="22"/>
          <w:szCs w:val="22"/>
          <w:lang w:val="en-US"/>
        </w:rPr>
        <w:t>.</w:t>
      </w:r>
    </w:p>
    <w:p w:rsidR="00932641" w:rsidRPr="008D384C" w:rsidRDefault="00932641" w:rsidP="00932641">
      <w:pPr>
        <w:spacing w:after="0" w:line="240" w:lineRule="auto"/>
        <w:ind w:right="51"/>
        <w:contextualSpacing/>
        <w:jc w:val="both"/>
        <w:rPr>
          <w:rFonts w:ascii="Arial" w:eastAsia="Times New Roman" w:hAnsi="Arial" w:cs="Arial"/>
          <w:szCs w:val="24"/>
          <w:lang w:eastAsia="bg-BG"/>
        </w:rPr>
      </w:pPr>
      <w:r w:rsidRPr="008D384C">
        <w:rPr>
          <w:rFonts w:ascii="Arial" w:eastAsia="Times New Roman" w:hAnsi="Arial" w:cs="Arial"/>
          <w:szCs w:val="24"/>
        </w:rPr>
        <w:t>1</w:t>
      </w:r>
      <w:r w:rsidR="00C20E5E">
        <w:rPr>
          <w:rFonts w:ascii="Arial" w:eastAsia="Times New Roman" w:hAnsi="Arial" w:cs="Arial"/>
          <w:szCs w:val="24"/>
        </w:rPr>
        <w:t>1</w:t>
      </w:r>
      <w:r w:rsidRPr="008D384C">
        <w:rPr>
          <w:rFonts w:ascii="Arial" w:eastAsia="Times New Roman" w:hAnsi="Arial" w:cs="Arial"/>
          <w:szCs w:val="24"/>
        </w:rPr>
        <w:t>) Опис</w:t>
      </w:r>
      <w:r w:rsidRPr="008D384C">
        <w:rPr>
          <w:rFonts w:ascii="Arial" w:eastAsia="Times New Roman" w:hAnsi="Arial" w:cs="Arial"/>
          <w:szCs w:val="24"/>
          <w:lang w:eastAsia="bg-BG"/>
        </w:rPr>
        <w:t xml:space="preserve"> на представените документи.</w:t>
      </w:r>
    </w:p>
    <w:p w:rsidR="00932641" w:rsidRPr="008D384C" w:rsidRDefault="00932641" w:rsidP="00932641">
      <w:pPr>
        <w:spacing w:after="0" w:line="240" w:lineRule="auto"/>
        <w:ind w:right="51"/>
        <w:contextualSpacing/>
        <w:jc w:val="both"/>
        <w:rPr>
          <w:rFonts w:ascii="Arial" w:eastAsia="Times New Roman" w:hAnsi="Arial" w:cs="Arial"/>
          <w:szCs w:val="24"/>
          <w:u w:val="single"/>
          <w:lang w:eastAsia="bg-BG"/>
        </w:rPr>
      </w:pPr>
    </w:p>
    <w:p w:rsidR="00932641" w:rsidRPr="008D384C" w:rsidRDefault="00932641" w:rsidP="00932641">
      <w:pPr>
        <w:spacing w:after="0" w:line="240" w:lineRule="auto"/>
        <w:jc w:val="both"/>
        <w:rPr>
          <w:rFonts w:ascii="Arial" w:eastAsia="Times New Roman" w:hAnsi="Arial" w:cs="Arial"/>
          <w:b/>
          <w:i/>
          <w:sz w:val="24"/>
          <w:szCs w:val="24"/>
        </w:rPr>
      </w:pPr>
      <w:r w:rsidRPr="008D384C">
        <w:rPr>
          <w:rFonts w:ascii="Arial" w:eastAsia="Times New Roman" w:hAnsi="Arial" w:cs="Arial"/>
          <w:szCs w:val="24"/>
        </w:rPr>
        <w:t>Дата:</w:t>
      </w:r>
      <w:r w:rsidRPr="008D384C">
        <w:rPr>
          <w:rFonts w:ascii="Arial" w:eastAsia="Times New Roman" w:hAnsi="Arial" w:cs="Arial"/>
          <w:szCs w:val="24"/>
        </w:rPr>
        <w:tab/>
      </w:r>
      <w:r w:rsidRPr="008D384C">
        <w:rPr>
          <w:rFonts w:ascii="Arial" w:eastAsia="Times New Roman" w:hAnsi="Arial" w:cs="Arial"/>
          <w:sz w:val="24"/>
          <w:szCs w:val="24"/>
        </w:rPr>
        <w:tab/>
      </w:r>
      <w:r w:rsidRPr="008D384C">
        <w:rPr>
          <w:rFonts w:ascii="Arial" w:eastAsia="Times New Roman" w:hAnsi="Arial" w:cs="Arial"/>
          <w:sz w:val="24"/>
          <w:szCs w:val="24"/>
        </w:rPr>
        <w:tab/>
      </w:r>
      <w:r w:rsidRPr="008D384C">
        <w:rPr>
          <w:rFonts w:ascii="Arial" w:eastAsia="Times New Roman" w:hAnsi="Arial" w:cs="Arial"/>
          <w:sz w:val="24"/>
          <w:szCs w:val="24"/>
        </w:rPr>
        <w:tab/>
      </w:r>
      <w:r w:rsidRPr="008D384C">
        <w:rPr>
          <w:rFonts w:ascii="Arial" w:eastAsia="Times New Roman" w:hAnsi="Arial" w:cs="Arial"/>
          <w:sz w:val="24"/>
          <w:szCs w:val="24"/>
        </w:rPr>
        <w:tab/>
      </w:r>
      <w:r w:rsidRPr="008D384C">
        <w:rPr>
          <w:rFonts w:ascii="Arial" w:eastAsia="Times New Roman" w:hAnsi="Arial" w:cs="Arial"/>
          <w:sz w:val="24"/>
          <w:szCs w:val="24"/>
        </w:rPr>
        <w:tab/>
      </w:r>
      <w:r w:rsidRPr="008D384C">
        <w:rPr>
          <w:rFonts w:ascii="Arial" w:eastAsia="Times New Roman" w:hAnsi="Arial" w:cs="Arial"/>
          <w:b/>
          <w:i/>
          <w:sz w:val="24"/>
          <w:szCs w:val="24"/>
        </w:rPr>
        <w:t>С уважение,</w:t>
      </w:r>
      <w:r w:rsidRPr="008D384C">
        <w:rPr>
          <w:rFonts w:ascii="Arial" w:eastAsia="Times New Roman" w:hAnsi="Arial" w:cs="Arial"/>
          <w:b/>
          <w:i/>
          <w:sz w:val="20"/>
          <w:szCs w:val="24"/>
        </w:rPr>
        <w:t xml:space="preserve"> ......................................................</w:t>
      </w:r>
    </w:p>
    <w:p w:rsidR="00932641" w:rsidRPr="008D384C" w:rsidRDefault="00932641" w:rsidP="00932641">
      <w:pPr>
        <w:spacing w:after="0" w:line="240" w:lineRule="auto"/>
        <w:ind w:left="708" w:firstLine="708"/>
        <w:jc w:val="center"/>
        <w:rPr>
          <w:rFonts w:ascii="Arial" w:eastAsia="Times New Roman" w:hAnsi="Arial" w:cs="Arial"/>
          <w:sz w:val="20"/>
          <w:szCs w:val="24"/>
        </w:rPr>
      </w:pPr>
      <w:r w:rsidRPr="008D384C">
        <w:rPr>
          <w:rFonts w:ascii="Arial" w:eastAsia="Times New Roman" w:hAnsi="Arial" w:cs="Arial"/>
          <w:i/>
          <w:sz w:val="20"/>
          <w:szCs w:val="24"/>
        </w:rPr>
        <w:tab/>
      </w:r>
      <w:r w:rsidRPr="008D384C">
        <w:rPr>
          <w:rFonts w:ascii="Arial" w:eastAsia="Times New Roman" w:hAnsi="Arial" w:cs="Arial"/>
          <w:i/>
          <w:sz w:val="20"/>
          <w:szCs w:val="24"/>
        </w:rPr>
        <w:tab/>
      </w:r>
      <w:r w:rsidRPr="008D384C">
        <w:rPr>
          <w:rFonts w:ascii="Arial" w:eastAsia="Times New Roman" w:hAnsi="Arial" w:cs="Arial"/>
          <w:i/>
          <w:sz w:val="20"/>
          <w:szCs w:val="24"/>
        </w:rPr>
        <w:tab/>
      </w:r>
      <w:r w:rsidRPr="008D384C">
        <w:rPr>
          <w:rFonts w:ascii="Arial" w:eastAsia="Times New Roman" w:hAnsi="Arial" w:cs="Arial"/>
          <w:i/>
          <w:sz w:val="20"/>
          <w:szCs w:val="24"/>
        </w:rPr>
        <w:tab/>
      </w:r>
      <w:r w:rsidRPr="008D384C">
        <w:rPr>
          <w:rFonts w:ascii="Arial" w:eastAsia="Times New Roman" w:hAnsi="Arial" w:cs="Arial"/>
          <w:i/>
          <w:sz w:val="20"/>
          <w:szCs w:val="24"/>
        </w:rPr>
        <w:tab/>
      </w:r>
      <w:r w:rsidRPr="008D384C">
        <w:rPr>
          <w:rFonts w:ascii="Arial" w:eastAsia="Times New Roman" w:hAnsi="Arial" w:cs="Arial"/>
          <w:i/>
          <w:sz w:val="20"/>
          <w:szCs w:val="24"/>
        </w:rPr>
        <w:tab/>
      </w:r>
      <w:r w:rsidRPr="008D384C">
        <w:rPr>
          <w:rFonts w:ascii="Arial" w:eastAsia="Times New Roman" w:hAnsi="Arial" w:cs="Arial"/>
          <w:i/>
          <w:sz w:val="20"/>
          <w:szCs w:val="24"/>
        </w:rPr>
        <w:tab/>
        <w:t xml:space="preserve"> (подпис и печат</w:t>
      </w:r>
      <w:r w:rsidRPr="008D384C">
        <w:rPr>
          <w:rFonts w:ascii="Arial" w:eastAsia="Times New Roman" w:hAnsi="Arial" w:cs="Arial"/>
          <w:sz w:val="20"/>
          <w:szCs w:val="24"/>
        </w:rPr>
        <w:t xml:space="preserve">) </w:t>
      </w:r>
    </w:p>
    <w:p w:rsidR="00932641" w:rsidRPr="008D384C" w:rsidRDefault="00932641" w:rsidP="00932641">
      <w:pPr>
        <w:spacing w:after="0" w:line="240" w:lineRule="auto"/>
        <w:ind w:left="708" w:firstLine="708"/>
        <w:jc w:val="right"/>
        <w:rPr>
          <w:rFonts w:ascii="Arial" w:eastAsia="Times New Roman" w:hAnsi="Arial" w:cs="Arial"/>
          <w:b/>
          <w:i/>
          <w:sz w:val="20"/>
          <w:szCs w:val="24"/>
        </w:rPr>
      </w:pPr>
      <w:r w:rsidRPr="008D384C">
        <w:rPr>
          <w:rFonts w:ascii="Arial" w:eastAsia="Times New Roman" w:hAnsi="Arial" w:cs="Arial"/>
          <w:b/>
          <w:i/>
          <w:sz w:val="20"/>
          <w:szCs w:val="24"/>
        </w:rPr>
        <w:tab/>
      </w:r>
      <w:r w:rsidRPr="008D384C">
        <w:rPr>
          <w:rFonts w:ascii="Arial" w:eastAsia="Times New Roman" w:hAnsi="Arial" w:cs="Arial"/>
          <w:b/>
          <w:i/>
          <w:sz w:val="20"/>
          <w:szCs w:val="24"/>
        </w:rPr>
        <w:tab/>
      </w:r>
      <w:r w:rsidRPr="008D384C">
        <w:rPr>
          <w:rFonts w:ascii="Arial" w:eastAsia="Times New Roman" w:hAnsi="Arial" w:cs="Arial"/>
          <w:b/>
          <w:i/>
          <w:sz w:val="20"/>
          <w:szCs w:val="24"/>
        </w:rPr>
        <w:tab/>
      </w:r>
      <w:r w:rsidRPr="008D384C">
        <w:rPr>
          <w:rFonts w:ascii="Arial" w:eastAsia="Times New Roman" w:hAnsi="Arial" w:cs="Arial"/>
          <w:b/>
          <w:i/>
          <w:sz w:val="20"/>
          <w:szCs w:val="24"/>
        </w:rPr>
        <w:tab/>
      </w:r>
      <w:r w:rsidRPr="008D384C">
        <w:rPr>
          <w:rFonts w:ascii="Arial" w:eastAsia="Times New Roman" w:hAnsi="Arial" w:cs="Arial"/>
          <w:b/>
          <w:i/>
          <w:sz w:val="20"/>
          <w:szCs w:val="24"/>
        </w:rPr>
        <w:tab/>
        <w:t>....................................................</w:t>
      </w:r>
    </w:p>
    <w:p w:rsidR="00932641" w:rsidRPr="008D384C" w:rsidRDefault="00932641" w:rsidP="00932641">
      <w:pPr>
        <w:spacing w:after="0" w:line="240" w:lineRule="auto"/>
        <w:ind w:left="708" w:firstLine="708"/>
        <w:jc w:val="right"/>
        <w:rPr>
          <w:rFonts w:ascii="Arial" w:eastAsia="Times New Roman" w:hAnsi="Arial" w:cs="Arial"/>
          <w:sz w:val="20"/>
          <w:szCs w:val="24"/>
        </w:rPr>
      </w:pPr>
      <w:r w:rsidRPr="008D384C">
        <w:rPr>
          <w:rFonts w:ascii="Arial" w:eastAsia="Times New Roman" w:hAnsi="Arial" w:cs="Arial"/>
          <w:i/>
          <w:sz w:val="20"/>
          <w:szCs w:val="24"/>
        </w:rPr>
        <w:t>(име и фамилия на представляващия/те участника)</w:t>
      </w:r>
    </w:p>
    <w:p w:rsidR="00B466D2" w:rsidRPr="008D384C" w:rsidRDefault="00932641" w:rsidP="00B466D2">
      <w:pPr>
        <w:spacing w:after="0" w:line="240" w:lineRule="auto"/>
        <w:ind w:left="6237" w:hanging="283"/>
        <w:jc w:val="center"/>
        <w:rPr>
          <w:rFonts w:ascii="Arial" w:eastAsia="Times New Roman" w:hAnsi="Arial" w:cs="Arial"/>
          <w:szCs w:val="20"/>
        </w:rPr>
      </w:pPr>
      <w:r w:rsidRPr="008D384C">
        <w:rPr>
          <w:rFonts w:ascii="Arial" w:eastAsia="Times New Roman" w:hAnsi="Arial" w:cs="Arial"/>
          <w:sz w:val="20"/>
          <w:szCs w:val="24"/>
        </w:rPr>
        <w:br w:type="page"/>
      </w:r>
      <w:r w:rsidR="00B466D2" w:rsidRPr="008D384C">
        <w:rPr>
          <w:rFonts w:ascii="Arial" w:eastAsia="Times New Roman" w:hAnsi="Arial" w:cs="Arial"/>
          <w:b/>
          <w:i/>
          <w:szCs w:val="20"/>
        </w:rPr>
        <w:lastRenderedPageBreak/>
        <w:t xml:space="preserve">Образец №2 </w:t>
      </w:r>
    </w:p>
    <w:p w:rsidR="00B466D2" w:rsidRPr="008D384C" w:rsidRDefault="00B466D2" w:rsidP="00B466D2">
      <w:pPr>
        <w:spacing w:after="0" w:line="240" w:lineRule="auto"/>
        <w:jc w:val="center"/>
        <w:outlineLvl w:val="0"/>
        <w:rPr>
          <w:rFonts w:ascii="Arial" w:eastAsia="Times New Roman" w:hAnsi="Arial" w:cs="Arial"/>
          <w:b/>
          <w:sz w:val="24"/>
          <w:szCs w:val="24"/>
        </w:rPr>
      </w:pPr>
      <w:r w:rsidRPr="008D384C">
        <w:rPr>
          <w:rFonts w:ascii="Arial" w:eastAsia="Times New Roman" w:hAnsi="Arial" w:cs="Arial"/>
          <w:b/>
          <w:sz w:val="24"/>
          <w:szCs w:val="24"/>
        </w:rPr>
        <w:t>ДЕКЛАРАЦИЯ</w:t>
      </w:r>
    </w:p>
    <w:p w:rsidR="00B466D2" w:rsidRPr="008D384C" w:rsidRDefault="00B466D2" w:rsidP="00B466D2">
      <w:pPr>
        <w:spacing w:after="0" w:line="240" w:lineRule="auto"/>
        <w:jc w:val="center"/>
        <w:outlineLvl w:val="0"/>
        <w:rPr>
          <w:rFonts w:ascii="Arial" w:eastAsia="Times New Roman" w:hAnsi="Arial" w:cs="Arial"/>
          <w:b/>
          <w:sz w:val="24"/>
          <w:szCs w:val="24"/>
        </w:rPr>
      </w:pPr>
      <w:r w:rsidRPr="008D384C">
        <w:rPr>
          <w:rFonts w:ascii="Arial" w:eastAsia="Times New Roman" w:hAnsi="Arial" w:cs="Arial"/>
          <w:b/>
          <w:sz w:val="24"/>
          <w:szCs w:val="24"/>
        </w:rPr>
        <w:t>по чл. 97, ал.5 от ППЗОП</w:t>
      </w:r>
    </w:p>
    <w:p w:rsidR="00B466D2" w:rsidRPr="008D384C" w:rsidRDefault="00B466D2" w:rsidP="00B466D2">
      <w:pPr>
        <w:spacing w:after="0" w:line="240" w:lineRule="auto"/>
        <w:jc w:val="center"/>
        <w:outlineLvl w:val="0"/>
        <w:rPr>
          <w:rFonts w:ascii="Arial" w:eastAsia="Times New Roman" w:hAnsi="Arial" w:cs="Arial"/>
          <w:sz w:val="24"/>
          <w:szCs w:val="24"/>
        </w:rPr>
      </w:pPr>
      <w:r w:rsidRPr="008D384C">
        <w:rPr>
          <w:rFonts w:ascii="Arial" w:eastAsia="Times New Roman" w:hAnsi="Arial" w:cs="Arial"/>
          <w:sz w:val="24"/>
          <w:szCs w:val="24"/>
        </w:rPr>
        <w:t>(за обстоятелствата по чл. 54, ал. 1, т. 3, т. 4 и т. 5 от ЗОП)</w:t>
      </w:r>
    </w:p>
    <w:p w:rsidR="00B466D2" w:rsidRPr="008D384C" w:rsidRDefault="00B466D2" w:rsidP="00B466D2">
      <w:pPr>
        <w:spacing w:after="0" w:line="240" w:lineRule="auto"/>
        <w:ind w:firstLine="708"/>
        <w:rPr>
          <w:rFonts w:ascii="Arial" w:eastAsia="Times New Roman" w:hAnsi="Arial" w:cs="Arial"/>
          <w:sz w:val="24"/>
          <w:szCs w:val="24"/>
        </w:rPr>
      </w:pPr>
    </w:p>
    <w:p w:rsidR="00B466D2" w:rsidRPr="008D384C" w:rsidRDefault="00B466D2" w:rsidP="00B466D2">
      <w:pPr>
        <w:spacing w:after="0" w:line="240" w:lineRule="auto"/>
        <w:rPr>
          <w:rFonts w:ascii="Arial" w:eastAsia="Times New Roman" w:hAnsi="Arial" w:cs="Arial"/>
          <w:szCs w:val="24"/>
          <w:u w:val="single"/>
        </w:rPr>
      </w:pPr>
      <w:r w:rsidRPr="008D384C">
        <w:rPr>
          <w:rFonts w:ascii="Arial" w:eastAsia="Times New Roman" w:hAnsi="Arial" w:cs="Arial"/>
          <w:szCs w:val="24"/>
        </w:rPr>
        <w:t>Долуподписаният/-</w:t>
      </w:r>
      <w:proofErr w:type="spellStart"/>
      <w:r w:rsidRPr="008D384C">
        <w:rPr>
          <w:rFonts w:ascii="Arial" w:eastAsia="Times New Roman" w:hAnsi="Arial" w:cs="Arial"/>
          <w:szCs w:val="24"/>
        </w:rPr>
        <w:t>ата______________________</w:t>
      </w:r>
      <w:proofErr w:type="spellEnd"/>
      <w:r w:rsidRPr="008D384C">
        <w:rPr>
          <w:rFonts w:ascii="Arial" w:eastAsia="Times New Roman" w:hAnsi="Arial" w:cs="Arial"/>
          <w:szCs w:val="24"/>
        </w:rPr>
        <w:t>, с л.к. № _______, издадена на ______</w:t>
      </w:r>
    </w:p>
    <w:p w:rsidR="00B466D2" w:rsidRPr="008D384C" w:rsidRDefault="00B466D2" w:rsidP="00B466D2">
      <w:pPr>
        <w:spacing w:after="0" w:line="240" w:lineRule="auto"/>
        <w:ind w:left="2565" w:right="3967"/>
        <w:rPr>
          <w:rFonts w:ascii="Arial" w:eastAsia="Times New Roman" w:hAnsi="Arial" w:cs="Arial"/>
          <w:i/>
          <w:sz w:val="14"/>
          <w:szCs w:val="16"/>
        </w:rPr>
      </w:pPr>
      <w:r w:rsidRPr="008D384C">
        <w:rPr>
          <w:rFonts w:ascii="Arial" w:eastAsia="Times New Roman" w:hAnsi="Arial" w:cs="Arial"/>
          <w:i/>
          <w:sz w:val="14"/>
          <w:szCs w:val="16"/>
        </w:rPr>
        <w:t>(собствено, бащино и фамилно име)</w:t>
      </w:r>
    </w:p>
    <w:p w:rsidR="00B466D2" w:rsidRPr="008D384C" w:rsidRDefault="00B466D2" w:rsidP="008D384C">
      <w:pPr>
        <w:spacing w:after="0" w:line="240" w:lineRule="auto"/>
        <w:rPr>
          <w:rFonts w:ascii="Arial" w:eastAsia="Times New Roman" w:hAnsi="Arial" w:cs="Arial"/>
          <w:b/>
          <w:sz w:val="12"/>
          <w:szCs w:val="24"/>
        </w:rPr>
      </w:pPr>
      <w:r w:rsidRPr="008D384C">
        <w:rPr>
          <w:rFonts w:ascii="Arial" w:eastAsia="Times New Roman" w:hAnsi="Arial" w:cs="Arial"/>
          <w:szCs w:val="24"/>
        </w:rPr>
        <w:t xml:space="preserve">от МВР гр._________, с постоянен адрес:____________________________, в качеството си на ___________ </w:t>
      </w:r>
      <w:proofErr w:type="spellStart"/>
      <w:r w:rsidRPr="008D384C">
        <w:rPr>
          <w:rFonts w:ascii="Arial" w:eastAsia="Times New Roman" w:hAnsi="Arial" w:cs="Arial"/>
          <w:szCs w:val="24"/>
        </w:rPr>
        <w:t>на</w:t>
      </w:r>
      <w:proofErr w:type="spellEnd"/>
      <w:r w:rsidRPr="008D384C">
        <w:rPr>
          <w:rFonts w:ascii="Arial" w:eastAsia="Times New Roman" w:hAnsi="Arial" w:cs="Arial"/>
          <w:szCs w:val="24"/>
        </w:rPr>
        <w:t xml:space="preserve"> _____________ със седалище и адрес на управление гр.__________________, ЕИК ___________, в изпълнение на чл.97, ал.5 от ППЗОП и в съответствие с изискванията на възложителя </w:t>
      </w:r>
      <w:r w:rsidRPr="008D384C">
        <w:rPr>
          <w:rFonts w:ascii="Arial" w:eastAsia="Times New Roman" w:hAnsi="Arial" w:cs="Arial"/>
          <w:szCs w:val="20"/>
        </w:rPr>
        <w:t xml:space="preserve">в поръчка на събиране на оферти с обява с предмет: </w:t>
      </w:r>
      <w:r w:rsidR="008D384C" w:rsidRPr="008D384C">
        <w:rPr>
          <w:rFonts w:ascii="Arial" w:eastAsia="Times New Roman" w:hAnsi="Arial" w:cs="Arial"/>
          <w:szCs w:val="24"/>
        </w:rPr>
        <w:t>„Доставка на нови автомобилни акумулатори за нуждите на “Електроразпределение Север” АД ”</w:t>
      </w:r>
    </w:p>
    <w:p w:rsidR="008D384C" w:rsidRPr="008D384C" w:rsidRDefault="008D384C" w:rsidP="00B466D2">
      <w:pPr>
        <w:spacing w:after="0" w:line="240" w:lineRule="auto"/>
        <w:jc w:val="center"/>
        <w:outlineLvl w:val="0"/>
        <w:rPr>
          <w:rFonts w:ascii="Arial" w:eastAsia="Times New Roman" w:hAnsi="Arial" w:cs="Arial"/>
          <w:b/>
          <w:sz w:val="12"/>
          <w:szCs w:val="24"/>
        </w:rPr>
      </w:pPr>
    </w:p>
    <w:p w:rsidR="00B466D2" w:rsidRPr="008D384C" w:rsidRDefault="00B466D2" w:rsidP="00B466D2">
      <w:pPr>
        <w:spacing w:after="0" w:line="240" w:lineRule="auto"/>
        <w:jc w:val="center"/>
        <w:outlineLvl w:val="0"/>
        <w:rPr>
          <w:rFonts w:ascii="Arial" w:eastAsia="Times New Roman" w:hAnsi="Arial" w:cs="Arial"/>
          <w:b/>
          <w:szCs w:val="24"/>
        </w:rPr>
      </w:pPr>
      <w:r w:rsidRPr="008D384C">
        <w:rPr>
          <w:rFonts w:ascii="Arial" w:eastAsia="Times New Roman" w:hAnsi="Arial" w:cs="Arial"/>
          <w:b/>
          <w:szCs w:val="24"/>
        </w:rPr>
        <w:t>ДЕКЛАРИРАМ, ЧЕ:</w:t>
      </w:r>
    </w:p>
    <w:p w:rsidR="00B466D2" w:rsidRPr="008D384C" w:rsidRDefault="00B466D2" w:rsidP="00B466D2">
      <w:pPr>
        <w:spacing w:after="0" w:line="240" w:lineRule="auto"/>
        <w:jc w:val="center"/>
        <w:outlineLvl w:val="0"/>
        <w:rPr>
          <w:rFonts w:ascii="Arial" w:eastAsia="Times New Roman" w:hAnsi="Arial" w:cs="Arial"/>
          <w:b/>
          <w:sz w:val="8"/>
          <w:szCs w:val="24"/>
        </w:rPr>
      </w:pPr>
    </w:p>
    <w:p w:rsidR="00B466D2" w:rsidRPr="008D384C" w:rsidRDefault="00B466D2" w:rsidP="00B466D2">
      <w:pPr>
        <w:numPr>
          <w:ilvl w:val="0"/>
          <w:numId w:val="2"/>
        </w:numPr>
        <w:spacing w:after="0" w:line="240" w:lineRule="auto"/>
        <w:ind w:left="57" w:firstLine="648"/>
        <w:jc w:val="both"/>
        <w:rPr>
          <w:rFonts w:ascii="Arial" w:eastAsia="Times New Roman" w:hAnsi="Arial" w:cs="Arial"/>
          <w:szCs w:val="24"/>
        </w:rPr>
      </w:pPr>
      <w:r w:rsidRPr="008D384C">
        <w:rPr>
          <w:rFonts w:ascii="Arial" w:eastAsia="Times New Roman" w:hAnsi="Arial" w:cs="Arial"/>
          <w:szCs w:val="24"/>
        </w:rPr>
        <w:t xml:space="preserve"> Представляваният от мен участник </w:t>
      </w:r>
      <w:r w:rsidRPr="008D384C">
        <w:rPr>
          <w:rFonts w:ascii="Arial" w:eastAsia="Times New Roman" w:hAnsi="Arial" w:cs="Arial"/>
          <w:b/>
          <w:szCs w:val="24"/>
        </w:rPr>
        <w:t>(отбелязва се само едно обстоятелство, което се отнася до конкретния участник)</w:t>
      </w:r>
      <w:r w:rsidRPr="008D384C">
        <w:rPr>
          <w:rFonts w:ascii="Arial" w:eastAsia="Times New Roman" w:hAnsi="Arial" w:cs="Arial"/>
          <w:szCs w:val="24"/>
        </w:rPr>
        <w:t>:</w:t>
      </w:r>
    </w:p>
    <w:p w:rsidR="00B466D2" w:rsidRPr="008D384C" w:rsidRDefault="00B466D2" w:rsidP="00B466D2">
      <w:pPr>
        <w:spacing w:after="0" w:line="240" w:lineRule="auto"/>
        <w:ind w:left="57" w:firstLine="646"/>
        <w:jc w:val="both"/>
        <w:rPr>
          <w:rFonts w:ascii="Arial" w:eastAsia="Times New Roman" w:hAnsi="Arial" w:cs="Arial"/>
          <w:szCs w:val="24"/>
        </w:rPr>
      </w:pPr>
      <w:r w:rsidRPr="008D384C">
        <w:rPr>
          <w:rFonts w:ascii="Arial" w:eastAsia="Times New Roman" w:hAnsi="Arial" w:cs="Arial"/>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B466D2" w:rsidRPr="008D384C" w:rsidRDefault="00B466D2" w:rsidP="00B466D2">
      <w:pPr>
        <w:spacing w:after="0" w:line="240" w:lineRule="auto"/>
        <w:ind w:left="57" w:firstLine="646"/>
        <w:jc w:val="both"/>
        <w:rPr>
          <w:rFonts w:ascii="Arial" w:eastAsia="Times New Roman" w:hAnsi="Arial" w:cs="Arial"/>
          <w:szCs w:val="24"/>
        </w:rPr>
      </w:pPr>
      <w:r w:rsidRPr="008D384C">
        <w:rPr>
          <w:rFonts w:ascii="Arial" w:eastAsia="Times New Roman" w:hAnsi="Arial" w:cs="Arial"/>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466D2" w:rsidRPr="008D384C" w:rsidRDefault="00B466D2" w:rsidP="00B466D2">
      <w:pPr>
        <w:numPr>
          <w:ilvl w:val="0"/>
          <w:numId w:val="2"/>
        </w:numPr>
        <w:spacing w:after="0" w:line="240" w:lineRule="auto"/>
        <w:ind w:left="57" w:firstLine="648"/>
        <w:jc w:val="both"/>
        <w:rPr>
          <w:rFonts w:ascii="Arial" w:eastAsia="Times New Roman" w:hAnsi="Arial" w:cs="Arial"/>
          <w:szCs w:val="24"/>
        </w:rPr>
      </w:pPr>
      <w:r w:rsidRPr="008D384C">
        <w:rPr>
          <w:rFonts w:ascii="Arial" w:eastAsia="Times New Roman" w:hAnsi="Arial" w:cs="Arial"/>
          <w:szCs w:val="24"/>
        </w:rPr>
        <w:t>За представляваният от мен участник не е налице неравнопоставеност в случаите по чл. 44, ал. 5;</w:t>
      </w:r>
    </w:p>
    <w:p w:rsidR="00B466D2" w:rsidRPr="008D384C" w:rsidRDefault="00B466D2" w:rsidP="00B466D2">
      <w:pPr>
        <w:numPr>
          <w:ilvl w:val="0"/>
          <w:numId w:val="2"/>
        </w:numPr>
        <w:spacing w:after="0" w:line="240" w:lineRule="auto"/>
        <w:ind w:left="57" w:firstLine="648"/>
        <w:jc w:val="both"/>
        <w:rPr>
          <w:rFonts w:ascii="Arial" w:eastAsia="Times New Roman" w:hAnsi="Arial" w:cs="Arial"/>
          <w:szCs w:val="24"/>
        </w:rPr>
      </w:pPr>
      <w:r w:rsidRPr="008D384C">
        <w:rPr>
          <w:rFonts w:ascii="Arial" w:eastAsia="Times New Roman" w:hAnsi="Arial" w:cs="Arial"/>
          <w:szCs w:val="24"/>
        </w:rPr>
        <w:t xml:space="preserve">Представляваният от мен участник </w:t>
      </w:r>
    </w:p>
    <w:p w:rsidR="00B466D2" w:rsidRPr="008D384C" w:rsidRDefault="00B466D2" w:rsidP="00B466D2">
      <w:pPr>
        <w:spacing w:after="0" w:line="240" w:lineRule="auto"/>
        <w:ind w:left="57" w:firstLine="646"/>
        <w:jc w:val="both"/>
        <w:rPr>
          <w:rFonts w:ascii="Arial" w:eastAsia="Times New Roman" w:hAnsi="Arial" w:cs="Arial"/>
          <w:szCs w:val="24"/>
        </w:rPr>
      </w:pPr>
      <w:r w:rsidRPr="008D384C">
        <w:rPr>
          <w:rFonts w:ascii="Arial" w:eastAsia="Times New Roman" w:hAnsi="Arial" w:cs="Arial"/>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466D2" w:rsidRPr="008D384C" w:rsidRDefault="00B466D2" w:rsidP="00B466D2">
      <w:pPr>
        <w:spacing w:after="0" w:line="240" w:lineRule="auto"/>
        <w:ind w:left="57" w:firstLine="646"/>
        <w:jc w:val="both"/>
        <w:rPr>
          <w:rFonts w:ascii="Arial" w:eastAsia="Times New Roman" w:hAnsi="Arial" w:cs="Arial"/>
          <w:szCs w:val="24"/>
        </w:rPr>
      </w:pPr>
      <w:r w:rsidRPr="008D384C">
        <w:rPr>
          <w:rFonts w:ascii="Arial" w:eastAsia="Times New Roman" w:hAnsi="Arial" w:cs="Arial"/>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466D2" w:rsidRPr="008D384C" w:rsidRDefault="00B466D2" w:rsidP="00B466D2">
      <w:pPr>
        <w:spacing w:after="0" w:line="240" w:lineRule="auto"/>
        <w:ind w:firstLine="703"/>
        <w:jc w:val="both"/>
        <w:rPr>
          <w:rFonts w:ascii="Arial" w:eastAsia="Times New Roman" w:hAnsi="Arial" w:cs="Arial"/>
          <w:szCs w:val="24"/>
        </w:rPr>
      </w:pPr>
      <w:r w:rsidRPr="008D384C">
        <w:rPr>
          <w:rFonts w:ascii="Arial" w:eastAsia="Times New Roman" w:hAnsi="Arial" w:cs="Arial"/>
          <w:szCs w:val="24"/>
        </w:rPr>
        <w:t xml:space="preserve">Задължавам се да уведомя ”Електроразпределение Север” АД за всички настъпили промени в обстоятелствата в 3-дневен срок от настъпването им. </w:t>
      </w:r>
    </w:p>
    <w:p w:rsidR="00B466D2" w:rsidRPr="008D384C" w:rsidRDefault="00B466D2" w:rsidP="00B466D2">
      <w:pPr>
        <w:spacing w:after="0" w:line="240" w:lineRule="auto"/>
        <w:ind w:left="57" w:firstLine="646"/>
        <w:jc w:val="both"/>
        <w:rPr>
          <w:rFonts w:ascii="Arial" w:eastAsia="Times New Roman" w:hAnsi="Arial" w:cs="Arial"/>
          <w:szCs w:val="24"/>
        </w:rPr>
      </w:pPr>
      <w:r w:rsidRPr="008D384C">
        <w:rPr>
          <w:rFonts w:ascii="Arial" w:eastAsia="Times New Roman" w:hAnsi="Arial" w:cs="Arial"/>
          <w:szCs w:val="24"/>
        </w:rPr>
        <w:t>Известна ми е отговорността по чл. 313 от Наказателния кодекс за неверни данни.</w:t>
      </w:r>
    </w:p>
    <w:p w:rsidR="00B466D2" w:rsidRPr="008D384C" w:rsidRDefault="00B466D2" w:rsidP="00B466D2">
      <w:pPr>
        <w:spacing w:after="0" w:line="240" w:lineRule="auto"/>
        <w:ind w:left="57" w:firstLine="646"/>
        <w:jc w:val="both"/>
        <w:rPr>
          <w:rFonts w:ascii="Arial" w:eastAsia="Times New Roman" w:hAnsi="Arial" w:cs="Arial"/>
          <w:szCs w:val="24"/>
        </w:rPr>
      </w:pPr>
      <w:r w:rsidRPr="008D384C">
        <w:rPr>
          <w:rFonts w:ascii="Arial" w:eastAsia="Times New Roman" w:hAnsi="Arial" w:cs="Arial"/>
          <w:szCs w:val="24"/>
        </w:rPr>
        <w:t xml:space="preserve">Публичните </w:t>
      </w:r>
      <w:r w:rsidRPr="008D384C">
        <w:rPr>
          <w:rFonts w:ascii="Arial" w:eastAsia="Times New Roman" w:hAnsi="Arial" w:cs="Arial"/>
          <w:iCs/>
          <w:szCs w:val="24"/>
        </w:rPr>
        <w:t>регистри</w:t>
      </w:r>
      <w:r w:rsidRPr="008D384C">
        <w:rPr>
          <w:rFonts w:ascii="Arial" w:eastAsia="Times New Roman" w:hAnsi="Arial" w:cs="Arial"/>
          <w:i/>
          <w:iCs/>
          <w:szCs w:val="24"/>
        </w:rPr>
        <w:t xml:space="preserve"> (съгласно законодателството на държавата, в която участникът е установен)</w:t>
      </w:r>
      <w:r w:rsidRPr="008D384C">
        <w:rPr>
          <w:rFonts w:ascii="Arial" w:eastAsia="Times New Roman" w:hAnsi="Arial" w:cs="Arial"/>
          <w:szCs w:val="24"/>
        </w:rPr>
        <w:t>, в които се съдържа информация за посочените обстоятелства по т. 1 са:</w:t>
      </w:r>
    </w:p>
    <w:p w:rsidR="00B466D2" w:rsidRPr="008D384C" w:rsidRDefault="00B466D2" w:rsidP="00B466D2">
      <w:pPr>
        <w:widowControl w:val="0"/>
        <w:autoSpaceDE w:val="0"/>
        <w:autoSpaceDN w:val="0"/>
        <w:adjustRightInd w:val="0"/>
        <w:spacing w:after="0" w:line="240" w:lineRule="auto"/>
        <w:ind w:firstLine="709"/>
        <w:jc w:val="both"/>
        <w:rPr>
          <w:rFonts w:ascii="Arial" w:eastAsia="Times New Roman" w:hAnsi="Arial" w:cs="Arial"/>
          <w:szCs w:val="24"/>
        </w:rPr>
      </w:pPr>
      <w:r w:rsidRPr="008D384C">
        <w:rPr>
          <w:rFonts w:ascii="Arial" w:eastAsia="Times New Roman" w:hAnsi="Arial" w:cs="Arial"/>
          <w:szCs w:val="24"/>
        </w:rPr>
        <w:t>1. ………………………………………………………………………………………</w:t>
      </w:r>
    </w:p>
    <w:p w:rsidR="00B466D2" w:rsidRPr="008D384C" w:rsidRDefault="00B466D2" w:rsidP="00B466D2">
      <w:pPr>
        <w:widowControl w:val="0"/>
        <w:autoSpaceDE w:val="0"/>
        <w:autoSpaceDN w:val="0"/>
        <w:adjustRightInd w:val="0"/>
        <w:spacing w:after="120" w:line="240" w:lineRule="auto"/>
        <w:ind w:firstLine="709"/>
        <w:jc w:val="both"/>
        <w:rPr>
          <w:rFonts w:ascii="Arial" w:eastAsia="Times New Roman" w:hAnsi="Arial" w:cs="Arial"/>
          <w:szCs w:val="24"/>
        </w:rPr>
      </w:pPr>
      <w:r w:rsidRPr="008D384C">
        <w:rPr>
          <w:rFonts w:ascii="Arial" w:eastAsia="Times New Roman" w:hAnsi="Arial" w:cs="Arial"/>
          <w:szCs w:val="24"/>
        </w:rPr>
        <w:t>2. ………………………………………………………………………………… или</w:t>
      </w:r>
    </w:p>
    <w:p w:rsidR="00B466D2" w:rsidRPr="008D384C" w:rsidRDefault="00B466D2" w:rsidP="00B466D2">
      <w:pPr>
        <w:spacing w:after="0" w:line="240" w:lineRule="auto"/>
        <w:ind w:left="57" w:firstLine="646"/>
        <w:jc w:val="both"/>
        <w:rPr>
          <w:rFonts w:ascii="Arial" w:eastAsia="Times New Roman" w:hAnsi="Arial" w:cs="Arial"/>
          <w:szCs w:val="24"/>
        </w:rPr>
      </w:pPr>
      <w:r w:rsidRPr="008D384C">
        <w:rPr>
          <w:rFonts w:ascii="Arial" w:eastAsia="Times New Roman" w:hAnsi="Arial" w:cs="Arial"/>
          <w:szCs w:val="24"/>
        </w:rPr>
        <w:t xml:space="preserve">Компетентните органи </w:t>
      </w:r>
      <w:r w:rsidRPr="008D384C">
        <w:rPr>
          <w:rFonts w:ascii="Arial" w:eastAsia="Times New Roman" w:hAnsi="Arial" w:cs="Arial"/>
          <w:i/>
          <w:szCs w:val="24"/>
        </w:rPr>
        <w:t>(съгласно законодателството на държавата, в която участникът е установен)</w:t>
      </w:r>
      <w:r w:rsidRPr="008D384C">
        <w:rPr>
          <w:rFonts w:ascii="Arial" w:eastAsia="Times New Roman" w:hAnsi="Arial" w:cs="Arial"/>
          <w:szCs w:val="24"/>
        </w:rPr>
        <w:t>, които са длъжни да предоставят служебно на възложителя информация за обстоятелствата по т. 1 са:</w:t>
      </w:r>
    </w:p>
    <w:p w:rsidR="00B466D2" w:rsidRPr="008D384C" w:rsidRDefault="00B466D2" w:rsidP="00B466D2">
      <w:pPr>
        <w:widowControl w:val="0"/>
        <w:autoSpaceDE w:val="0"/>
        <w:autoSpaceDN w:val="0"/>
        <w:adjustRightInd w:val="0"/>
        <w:spacing w:after="0" w:line="240" w:lineRule="auto"/>
        <w:ind w:firstLine="709"/>
        <w:jc w:val="both"/>
        <w:rPr>
          <w:rFonts w:ascii="Arial" w:eastAsia="Times New Roman" w:hAnsi="Arial" w:cs="Arial"/>
          <w:szCs w:val="24"/>
        </w:rPr>
      </w:pPr>
      <w:r w:rsidRPr="008D384C">
        <w:rPr>
          <w:rFonts w:ascii="Arial" w:eastAsia="Times New Roman" w:hAnsi="Arial" w:cs="Arial"/>
          <w:szCs w:val="24"/>
        </w:rPr>
        <w:t>1. ……………………………………………………………………………………</w:t>
      </w:r>
    </w:p>
    <w:p w:rsidR="00B466D2" w:rsidRPr="008D384C" w:rsidRDefault="00B466D2" w:rsidP="00B466D2">
      <w:pPr>
        <w:widowControl w:val="0"/>
        <w:autoSpaceDE w:val="0"/>
        <w:autoSpaceDN w:val="0"/>
        <w:adjustRightInd w:val="0"/>
        <w:spacing w:after="0" w:line="240" w:lineRule="auto"/>
        <w:ind w:firstLine="709"/>
        <w:jc w:val="both"/>
        <w:rPr>
          <w:rFonts w:ascii="Arial" w:eastAsia="Times New Roman" w:hAnsi="Arial" w:cs="Arial"/>
          <w:szCs w:val="24"/>
        </w:rPr>
      </w:pPr>
      <w:r w:rsidRPr="008D384C">
        <w:rPr>
          <w:rFonts w:ascii="Arial" w:eastAsia="Times New Roman" w:hAnsi="Arial" w:cs="Arial"/>
          <w:szCs w:val="24"/>
        </w:rPr>
        <w:t>2. ……………………………………………………………………………………</w:t>
      </w:r>
    </w:p>
    <w:p w:rsidR="00B466D2" w:rsidRPr="008D384C" w:rsidRDefault="00B466D2" w:rsidP="00B466D2">
      <w:pPr>
        <w:spacing w:after="0" w:line="240" w:lineRule="auto"/>
        <w:ind w:left="57"/>
        <w:jc w:val="both"/>
        <w:rPr>
          <w:rFonts w:ascii="Arial" w:eastAsia="Times New Roman" w:hAnsi="Arial" w:cs="Arial"/>
          <w:i/>
          <w:szCs w:val="24"/>
        </w:rPr>
      </w:pPr>
    </w:p>
    <w:p w:rsidR="00B466D2" w:rsidRPr="008D384C" w:rsidRDefault="00B466D2" w:rsidP="00B466D2">
      <w:pPr>
        <w:spacing w:after="0" w:line="240" w:lineRule="auto"/>
        <w:jc w:val="both"/>
        <w:rPr>
          <w:rFonts w:ascii="Arial" w:eastAsia="Times New Roman" w:hAnsi="Arial" w:cs="Arial"/>
          <w:b/>
          <w:i/>
          <w:szCs w:val="20"/>
        </w:rPr>
      </w:pPr>
      <w:r w:rsidRPr="008D384C">
        <w:rPr>
          <w:rFonts w:ascii="Arial" w:eastAsia="Times New Roman" w:hAnsi="Arial" w:cs="Arial"/>
          <w:szCs w:val="20"/>
        </w:rPr>
        <w:t>Дата:</w:t>
      </w:r>
      <w:r w:rsidRPr="008D384C">
        <w:rPr>
          <w:rFonts w:ascii="Arial" w:eastAsia="Times New Roman" w:hAnsi="Arial" w:cs="Arial"/>
          <w:szCs w:val="20"/>
        </w:rPr>
        <w:tab/>
      </w:r>
      <w:r w:rsidRPr="008D384C">
        <w:rPr>
          <w:rFonts w:ascii="Arial" w:eastAsia="Times New Roman" w:hAnsi="Arial" w:cs="Arial"/>
          <w:szCs w:val="20"/>
        </w:rPr>
        <w:tab/>
      </w:r>
      <w:r w:rsidRPr="008D384C">
        <w:rPr>
          <w:rFonts w:ascii="Arial" w:eastAsia="Times New Roman" w:hAnsi="Arial" w:cs="Arial"/>
          <w:szCs w:val="20"/>
        </w:rPr>
        <w:tab/>
      </w:r>
      <w:r w:rsidRPr="008D384C">
        <w:rPr>
          <w:rFonts w:ascii="Arial" w:eastAsia="Times New Roman" w:hAnsi="Arial" w:cs="Arial"/>
          <w:szCs w:val="20"/>
        </w:rPr>
        <w:tab/>
      </w:r>
      <w:r w:rsidRPr="008D384C">
        <w:rPr>
          <w:rFonts w:ascii="Arial" w:eastAsia="Times New Roman" w:hAnsi="Arial" w:cs="Arial"/>
          <w:szCs w:val="20"/>
        </w:rPr>
        <w:tab/>
      </w:r>
      <w:r w:rsidRPr="008D384C">
        <w:rPr>
          <w:rFonts w:ascii="Arial" w:eastAsia="Times New Roman" w:hAnsi="Arial" w:cs="Arial"/>
          <w:szCs w:val="20"/>
        </w:rPr>
        <w:tab/>
      </w:r>
      <w:r w:rsidRPr="008D384C">
        <w:rPr>
          <w:rFonts w:ascii="Arial" w:eastAsia="Times New Roman" w:hAnsi="Arial" w:cs="Arial"/>
          <w:szCs w:val="20"/>
        </w:rPr>
        <w:tab/>
        <w:t>Д</w:t>
      </w:r>
      <w:r w:rsidRPr="008D384C">
        <w:rPr>
          <w:rFonts w:ascii="Arial" w:eastAsia="Times New Roman" w:hAnsi="Arial" w:cs="Arial"/>
          <w:b/>
          <w:i/>
          <w:szCs w:val="20"/>
        </w:rPr>
        <w:t>екларатор:</w:t>
      </w:r>
    </w:p>
    <w:p w:rsidR="00B466D2" w:rsidRPr="008D384C" w:rsidRDefault="00B466D2" w:rsidP="00B466D2">
      <w:pPr>
        <w:spacing w:after="0" w:line="240" w:lineRule="auto"/>
        <w:ind w:left="708" w:firstLine="708"/>
        <w:jc w:val="both"/>
        <w:rPr>
          <w:rFonts w:ascii="Arial" w:eastAsia="Times New Roman" w:hAnsi="Arial" w:cs="Arial"/>
          <w:b/>
          <w:i/>
          <w:sz w:val="18"/>
          <w:szCs w:val="20"/>
        </w:rPr>
      </w:pPr>
      <w:r w:rsidRPr="008D384C">
        <w:rPr>
          <w:rFonts w:ascii="Arial" w:eastAsia="Times New Roman" w:hAnsi="Arial" w:cs="Arial"/>
          <w:i/>
          <w:sz w:val="18"/>
          <w:szCs w:val="20"/>
        </w:rPr>
        <w:tab/>
      </w:r>
      <w:r w:rsidRPr="008D384C">
        <w:rPr>
          <w:rFonts w:ascii="Arial" w:eastAsia="Times New Roman" w:hAnsi="Arial" w:cs="Arial"/>
          <w:i/>
          <w:sz w:val="18"/>
          <w:szCs w:val="20"/>
        </w:rPr>
        <w:tab/>
      </w:r>
      <w:r w:rsidRPr="008D384C">
        <w:rPr>
          <w:rFonts w:ascii="Arial" w:eastAsia="Times New Roman" w:hAnsi="Arial" w:cs="Arial"/>
          <w:b/>
          <w:i/>
          <w:sz w:val="18"/>
          <w:szCs w:val="20"/>
        </w:rPr>
        <w:tab/>
      </w:r>
      <w:r w:rsidRPr="008D384C">
        <w:rPr>
          <w:rFonts w:ascii="Arial" w:eastAsia="Times New Roman" w:hAnsi="Arial" w:cs="Arial"/>
          <w:b/>
          <w:i/>
          <w:sz w:val="18"/>
          <w:szCs w:val="20"/>
        </w:rPr>
        <w:tab/>
      </w:r>
      <w:r w:rsidRPr="008D384C">
        <w:rPr>
          <w:rFonts w:ascii="Arial" w:eastAsia="Times New Roman" w:hAnsi="Arial" w:cs="Arial"/>
          <w:b/>
          <w:i/>
          <w:sz w:val="18"/>
          <w:szCs w:val="20"/>
        </w:rPr>
        <w:tab/>
      </w:r>
      <w:r w:rsidRPr="008D384C">
        <w:rPr>
          <w:rFonts w:ascii="Arial" w:eastAsia="Times New Roman" w:hAnsi="Arial" w:cs="Arial"/>
          <w:b/>
          <w:i/>
          <w:sz w:val="18"/>
          <w:szCs w:val="20"/>
        </w:rPr>
        <w:tab/>
      </w:r>
      <w:r w:rsidRPr="008D384C">
        <w:rPr>
          <w:rFonts w:ascii="Arial" w:eastAsia="Times New Roman" w:hAnsi="Arial" w:cs="Arial"/>
          <w:b/>
          <w:i/>
          <w:sz w:val="18"/>
          <w:szCs w:val="20"/>
        </w:rPr>
        <w:tab/>
        <w:t>......................................................</w:t>
      </w:r>
    </w:p>
    <w:p w:rsidR="00B466D2" w:rsidRPr="008D384C" w:rsidRDefault="00B466D2" w:rsidP="008D384C">
      <w:pPr>
        <w:spacing w:after="0" w:line="240" w:lineRule="auto"/>
        <w:jc w:val="right"/>
        <w:rPr>
          <w:rFonts w:ascii="Arial" w:eastAsia="Times New Roman" w:hAnsi="Arial" w:cs="Arial"/>
          <w:b/>
          <w:szCs w:val="24"/>
        </w:rPr>
      </w:pPr>
      <w:r w:rsidRPr="008D384C">
        <w:rPr>
          <w:rFonts w:ascii="Arial" w:eastAsia="Times New Roman" w:hAnsi="Arial" w:cs="Arial"/>
          <w:i/>
          <w:sz w:val="18"/>
          <w:szCs w:val="20"/>
        </w:rPr>
        <w:t xml:space="preserve">(име и фамилия на представляващия/те </w:t>
      </w:r>
      <w:r w:rsidR="008D384C">
        <w:rPr>
          <w:rFonts w:ascii="Arial" w:eastAsia="Times New Roman" w:hAnsi="Arial" w:cs="Arial"/>
          <w:i/>
          <w:sz w:val="18"/>
          <w:szCs w:val="20"/>
        </w:rPr>
        <w:t>у</w:t>
      </w:r>
      <w:r w:rsidRPr="008D384C">
        <w:rPr>
          <w:rFonts w:ascii="Arial" w:eastAsia="Times New Roman" w:hAnsi="Arial" w:cs="Arial"/>
          <w:i/>
          <w:sz w:val="18"/>
          <w:szCs w:val="20"/>
        </w:rPr>
        <w:t>частника)</w:t>
      </w:r>
    </w:p>
    <w:p w:rsidR="00B466D2" w:rsidRPr="008D384C" w:rsidRDefault="00B466D2" w:rsidP="00B466D2">
      <w:pPr>
        <w:spacing w:after="0" w:line="240" w:lineRule="auto"/>
        <w:ind w:firstLine="703"/>
        <w:jc w:val="both"/>
        <w:rPr>
          <w:rFonts w:ascii="Arial" w:eastAsia="Times New Roman" w:hAnsi="Arial" w:cs="Arial"/>
          <w:i/>
          <w:sz w:val="18"/>
          <w:szCs w:val="20"/>
        </w:rPr>
      </w:pPr>
    </w:p>
    <w:p w:rsidR="00B466D2" w:rsidRPr="008D384C" w:rsidRDefault="00B466D2" w:rsidP="00B466D2">
      <w:pPr>
        <w:spacing w:after="0" w:line="240" w:lineRule="auto"/>
        <w:ind w:firstLine="708"/>
        <w:jc w:val="both"/>
        <w:rPr>
          <w:rFonts w:ascii="Arial" w:eastAsia="Times New Roman" w:hAnsi="Arial" w:cs="Arial"/>
          <w:i/>
          <w:sz w:val="16"/>
          <w:szCs w:val="18"/>
        </w:rPr>
      </w:pPr>
      <w:r w:rsidRPr="008D384C">
        <w:rPr>
          <w:rFonts w:ascii="Arial" w:eastAsia="Times New Roman" w:hAnsi="Arial" w:cs="Arial"/>
          <w:b/>
          <w:i/>
          <w:sz w:val="18"/>
          <w:szCs w:val="20"/>
        </w:rPr>
        <w:t>Забележка</w:t>
      </w:r>
      <w:r w:rsidRPr="008D384C">
        <w:rPr>
          <w:rFonts w:ascii="Arial" w:eastAsia="Times New Roman" w:hAnsi="Arial" w:cs="Arial"/>
          <w:i/>
          <w:sz w:val="18"/>
          <w:szCs w:val="20"/>
        </w:rPr>
        <w:t>:</w:t>
      </w:r>
      <w:r w:rsidRPr="008D384C">
        <w:rPr>
          <w:rFonts w:ascii="Arial" w:eastAsia="Times New Roman" w:hAnsi="Arial" w:cs="Arial"/>
          <w:i/>
          <w:sz w:val="16"/>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B466D2" w:rsidRPr="008D384C" w:rsidRDefault="00B466D2" w:rsidP="00B466D2">
      <w:pPr>
        <w:spacing w:after="0" w:line="240" w:lineRule="auto"/>
        <w:ind w:firstLine="708"/>
        <w:jc w:val="center"/>
        <w:rPr>
          <w:rFonts w:ascii="Arial" w:eastAsia="Times New Roman" w:hAnsi="Arial" w:cs="Arial"/>
          <w:i/>
          <w:sz w:val="18"/>
          <w:szCs w:val="18"/>
        </w:rPr>
      </w:pPr>
    </w:p>
    <w:p w:rsidR="00DC44F6" w:rsidRDefault="00DC44F6" w:rsidP="00DC44F6">
      <w:pPr>
        <w:tabs>
          <w:tab w:val="center" w:pos="2624"/>
          <w:tab w:val="right" w:pos="4541"/>
        </w:tabs>
        <w:spacing w:after="0" w:line="240" w:lineRule="auto"/>
        <w:ind w:firstLine="708"/>
        <w:rPr>
          <w:rFonts w:ascii="Arial" w:eastAsia="Times New Roman" w:hAnsi="Arial" w:cs="Arial"/>
          <w:b/>
          <w:i/>
          <w:szCs w:val="20"/>
        </w:rPr>
      </w:pPr>
      <w:r>
        <w:rPr>
          <w:rFonts w:ascii="Arial" w:eastAsia="Times New Roman" w:hAnsi="Arial" w:cs="Arial"/>
          <w:b/>
          <w:i/>
          <w:szCs w:val="20"/>
        </w:rPr>
        <w:lastRenderedPageBreak/>
        <w:tab/>
      </w:r>
    </w:p>
    <w:p w:rsidR="00B466D2" w:rsidRPr="008D384C" w:rsidRDefault="00DC44F6" w:rsidP="00DC44F6">
      <w:pPr>
        <w:tabs>
          <w:tab w:val="center" w:pos="2624"/>
          <w:tab w:val="right" w:pos="4541"/>
        </w:tabs>
        <w:spacing w:after="0" w:line="240" w:lineRule="auto"/>
        <w:ind w:firstLine="708"/>
        <w:jc w:val="right"/>
        <w:rPr>
          <w:rFonts w:ascii="Arial" w:eastAsia="Times New Roman" w:hAnsi="Arial" w:cs="Arial"/>
          <w:i/>
          <w:sz w:val="16"/>
          <w:szCs w:val="18"/>
        </w:rPr>
      </w:pPr>
      <w:r>
        <w:rPr>
          <w:rFonts w:ascii="Arial" w:eastAsia="Times New Roman" w:hAnsi="Arial" w:cs="Arial"/>
          <w:b/>
          <w:i/>
          <w:szCs w:val="20"/>
        </w:rPr>
        <w:tab/>
      </w:r>
      <w:r w:rsidR="00B466D2" w:rsidRPr="008D384C">
        <w:rPr>
          <w:rFonts w:ascii="Arial" w:eastAsia="Times New Roman" w:hAnsi="Arial" w:cs="Arial"/>
          <w:b/>
          <w:i/>
          <w:szCs w:val="20"/>
        </w:rPr>
        <w:t>Образец № 3</w:t>
      </w:r>
    </w:p>
    <w:p w:rsidR="00932641" w:rsidRPr="008D384C" w:rsidRDefault="00932641" w:rsidP="00DC44F6">
      <w:pPr>
        <w:spacing w:after="0" w:line="240" w:lineRule="auto"/>
        <w:jc w:val="right"/>
        <w:rPr>
          <w:rFonts w:ascii="Arial" w:eastAsia="Times New Roman" w:hAnsi="Arial" w:cs="Arial"/>
          <w:sz w:val="24"/>
          <w:szCs w:val="20"/>
        </w:rPr>
      </w:pPr>
    </w:p>
    <w:p w:rsidR="00932641" w:rsidRPr="008D384C" w:rsidRDefault="00932641" w:rsidP="00932641">
      <w:pPr>
        <w:spacing w:after="0" w:line="240" w:lineRule="auto"/>
        <w:jc w:val="center"/>
        <w:outlineLvl w:val="0"/>
        <w:rPr>
          <w:rFonts w:ascii="Arial" w:eastAsia="Times New Roman" w:hAnsi="Arial" w:cs="Arial"/>
          <w:b/>
          <w:sz w:val="24"/>
          <w:szCs w:val="24"/>
        </w:rPr>
      </w:pPr>
      <w:r w:rsidRPr="008D384C">
        <w:rPr>
          <w:rFonts w:ascii="Arial" w:eastAsia="Times New Roman" w:hAnsi="Arial" w:cs="Arial"/>
          <w:b/>
          <w:sz w:val="24"/>
          <w:szCs w:val="24"/>
        </w:rPr>
        <w:t>ДЕКЛАРАЦИЯ</w:t>
      </w:r>
    </w:p>
    <w:p w:rsidR="00932641" w:rsidRPr="008D384C" w:rsidRDefault="00932641" w:rsidP="00932641">
      <w:pPr>
        <w:spacing w:after="0" w:line="240" w:lineRule="auto"/>
        <w:jc w:val="center"/>
        <w:outlineLvl w:val="0"/>
        <w:rPr>
          <w:rFonts w:ascii="Arial" w:eastAsia="Times New Roman" w:hAnsi="Arial" w:cs="Arial"/>
          <w:b/>
          <w:sz w:val="24"/>
          <w:szCs w:val="24"/>
        </w:rPr>
      </w:pPr>
      <w:r w:rsidRPr="008D384C">
        <w:rPr>
          <w:rFonts w:ascii="Arial" w:eastAsia="Times New Roman" w:hAnsi="Arial" w:cs="Arial"/>
          <w:b/>
          <w:sz w:val="24"/>
          <w:szCs w:val="24"/>
        </w:rPr>
        <w:t>по чл. 97, ал.5 от ППЗОП</w:t>
      </w:r>
    </w:p>
    <w:p w:rsidR="00932641" w:rsidRPr="008D384C" w:rsidRDefault="00932641" w:rsidP="00932641">
      <w:pPr>
        <w:spacing w:after="0" w:line="240" w:lineRule="auto"/>
        <w:jc w:val="center"/>
        <w:outlineLvl w:val="0"/>
        <w:rPr>
          <w:rFonts w:ascii="Arial" w:eastAsia="Times New Roman" w:hAnsi="Arial" w:cs="Arial"/>
        </w:rPr>
      </w:pPr>
      <w:r w:rsidRPr="008D384C">
        <w:rPr>
          <w:rFonts w:ascii="Arial" w:eastAsia="Times New Roman" w:hAnsi="Arial" w:cs="Arial"/>
        </w:rPr>
        <w:t>(за обстоятелствата по чл.54, ал.1, т.1, т.2 и т.7 от ЗОП)</w:t>
      </w:r>
    </w:p>
    <w:p w:rsidR="00932641" w:rsidRPr="008D384C" w:rsidRDefault="00932641" w:rsidP="00932641">
      <w:pPr>
        <w:spacing w:after="0" w:line="240" w:lineRule="auto"/>
        <w:ind w:firstLine="708"/>
        <w:rPr>
          <w:rFonts w:ascii="Arial" w:eastAsia="Times New Roman" w:hAnsi="Arial" w:cs="Arial"/>
        </w:rPr>
      </w:pPr>
    </w:p>
    <w:p w:rsidR="00932641" w:rsidRPr="008D384C" w:rsidRDefault="00932641" w:rsidP="00932641">
      <w:pPr>
        <w:spacing w:after="0" w:line="240" w:lineRule="auto"/>
        <w:rPr>
          <w:rFonts w:ascii="Arial" w:eastAsia="Times New Roman" w:hAnsi="Arial" w:cs="Arial"/>
          <w:u w:val="single"/>
        </w:rPr>
      </w:pPr>
      <w:r w:rsidRPr="008D384C">
        <w:rPr>
          <w:rFonts w:ascii="Arial" w:eastAsia="Times New Roman" w:hAnsi="Arial" w:cs="Arial"/>
        </w:rPr>
        <w:t>Долуподписаният/-</w:t>
      </w:r>
      <w:proofErr w:type="spellStart"/>
      <w:r w:rsidRPr="008D384C">
        <w:rPr>
          <w:rFonts w:ascii="Arial" w:eastAsia="Times New Roman" w:hAnsi="Arial" w:cs="Arial"/>
        </w:rPr>
        <w:t>ата______________________</w:t>
      </w:r>
      <w:proofErr w:type="spellEnd"/>
      <w:r w:rsidRPr="008D384C">
        <w:rPr>
          <w:rFonts w:ascii="Arial" w:eastAsia="Times New Roman" w:hAnsi="Arial" w:cs="Arial"/>
        </w:rPr>
        <w:t>, с л.к. № _______, издадена на ______</w:t>
      </w:r>
    </w:p>
    <w:p w:rsidR="00932641" w:rsidRPr="008D384C" w:rsidRDefault="00932641" w:rsidP="00932641">
      <w:pPr>
        <w:spacing w:after="0" w:line="240" w:lineRule="auto"/>
        <w:ind w:left="2565" w:right="3967"/>
        <w:rPr>
          <w:rFonts w:ascii="Arial" w:eastAsia="Times New Roman" w:hAnsi="Arial" w:cs="Arial"/>
          <w:i/>
        </w:rPr>
      </w:pPr>
      <w:r w:rsidRPr="008D384C">
        <w:rPr>
          <w:rFonts w:ascii="Arial" w:eastAsia="Times New Roman" w:hAnsi="Arial" w:cs="Arial"/>
          <w:i/>
        </w:rPr>
        <w:t>(собствено, бащино и фамилно име)</w:t>
      </w:r>
    </w:p>
    <w:p w:rsidR="00932641" w:rsidRPr="008D384C" w:rsidRDefault="00932641" w:rsidP="00932641">
      <w:pPr>
        <w:spacing w:after="0" w:line="240" w:lineRule="auto"/>
        <w:rPr>
          <w:rFonts w:ascii="Arial" w:eastAsia="Times New Roman" w:hAnsi="Arial" w:cs="Arial"/>
        </w:rPr>
      </w:pPr>
      <w:r w:rsidRPr="008D384C">
        <w:rPr>
          <w:rFonts w:ascii="Arial" w:eastAsia="Times New Roman" w:hAnsi="Arial" w:cs="Arial"/>
        </w:rPr>
        <w:t xml:space="preserve">от МВР гр._________, с постоянен адрес:____________________________, в качеството си на ___________ </w:t>
      </w:r>
      <w:proofErr w:type="spellStart"/>
      <w:r w:rsidRPr="008D384C">
        <w:rPr>
          <w:rFonts w:ascii="Arial" w:eastAsia="Times New Roman" w:hAnsi="Arial" w:cs="Arial"/>
        </w:rPr>
        <w:t>на</w:t>
      </w:r>
      <w:proofErr w:type="spellEnd"/>
      <w:r w:rsidRPr="008D384C">
        <w:rPr>
          <w:rFonts w:ascii="Arial" w:eastAsia="Times New Roman" w:hAnsi="Arial" w:cs="Arial"/>
        </w:rPr>
        <w:t xml:space="preserve"> _____________ със седалище и адрес на управление гр.__________________, ЕИК ___________, </w:t>
      </w:r>
    </w:p>
    <w:p w:rsidR="00932641" w:rsidRPr="008D384C" w:rsidRDefault="00932641" w:rsidP="00932641">
      <w:pPr>
        <w:spacing w:after="0" w:line="240" w:lineRule="auto"/>
        <w:jc w:val="both"/>
        <w:rPr>
          <w:rFonts w:ascii="Arial" w:eastAsia="Times New Roman" w:hAnsi="Arial" w:cs="Arial"/>
        </w:rPr>
      </w:pPr>
      <w:r w:rsidRPr="008D384C">
        <w:rPr>
          <w:rFonts w:ascii="Arial" w:eastAsia="Times New Roman" w:hAnsi="Arial" w:cs="Arial"/>
        </w:rPr>
        <w:t>в изпълнение на чл. 97, ал.5 от ППЗОП и в съответствие с изискванията на възложителя в поръчка на събиране на оферти с обява с предмет: „</w:t>
      </w:r>
      <w:r w:rsidR="00EA70E0" w:rsidRPr="008D384C">
        <w:rPr>
          <w:rFonts w:ascii="Arial" w:eastAsia="Times New Roman" w:hAnsi="Arial" w:cs="Arial"/>
        </w:rPr>
        <w:t xml:space="preserve">Доставка на нови автомобилни акумулатори за нуждите на “Електроразпределение Север” АД </w:t>
      </w:r>
      <w:r w:rsidRPr="008D384C">
        <w:rPr>
          <w:rFonts w:ascii="Arial" w:eastAsia="Times New Roman" w:hAnsi="Arial" w:cs="Arial"/>
        </w:rPr>
        <w:t>”</w:t>
      </w:r>
    </w:p>
    <w:p w:rsidR="00932641" w:rsidRPr="008D384C" w:rsidRDefault="00932641" w:rsidP="00932641">
      <w:pPr>
        <w:spacing w:after="0" w:line="240" w:lineRule="auto"/>
        <w:jc w:val="center"/>
        <w:outlineLvl w:val="0"/>
        <w:rPr>
          <w:rFonts w:ascii="Arial" w:eastAsia="Times New Roman" w:hAnsi="Arial" w:cs="Arial"/>
          <w:b/>
        </w:rPr>
      </w:pPr>
    </w:p>
    <w:p w:rsidR="00932641" w:rsidRPr="008D384C" w:rsidRDefault="00932641" w:rsidP="00932641">
      <w:pPr>
        <w:spacing w:after="0" w:line="240" w:lineRule="auto"/>
        <w:jc w:val="center"/>
        <w:outlineLvl w:val="0"/>
        <w:rPr>
          <w:rFonts w:ascii="Arial" w:eastAsia="Times New Roman" w:hAnsi="Arial" w:cs="Arial"/>
          <w:b/>
        </w:rPr>
      </w:pPr>
      <w:r w:rsidRPr="008D384C">
        <w:rPr>
          <w:rFonts w:ascii="Arial" w:eastAsia="Times New Roman" w:hAnsi="Arial" w:cs="Arial"/>
          <w:b/>
        </w:rPr>
        <w:t>ДЕКЛАРИРАМ, ЧЕ:</w:t>
      </w:r>
    </w:p>
    <w:p w:rsidR="00932641" w:rsidRPr="008D384C" w:rsidRDefault="00932641" w:rsidP="00932641">
      <w:pPr>
        <w:spacing w:after="0" w:line="240" w:lineRule="auto"/>
        <w:jc w:val="center"/>
        <w:outlineLvl w:val="0"/>
        <w:rPr>
          <w:rFonts w:ascii="Arial" w:eastAsia="Times New Roman" w:hAnsi="Arial" w:cs="Arial"/>
          <w:b/>
        </w:rPr>
      </w:pPr>
    </w:p>
    <w:p w:rsidR="00932641" w:rsidRPr="008D384C" w:rsidRDefault="00932641" w:rsidP="00932641">
      <w:pPr>
        <w:numPr>
          <w:ilvl w:val="0"/>
          <w:numId w:val="1"/>
        </w:numPr>
        <w:tabs>
          <w:tab w:val="num" w:pos="1134"/>
        </w:tabs>
        <w:spacing w:after="0" w:line="240" w:lineRule="auto"/>
        <w:ind w:left="57" w:firstLine="648"/>
        <w:jc w:val="both"/>
        <w:rPr>
          <w:rFonts w:ascii="Arial" w:eastAsia="Times New Roman" w:hAnsi="Arial" w:cs="Arial"/>
        </w:rPr>
      </w:pPr>
      <w:r w:rsidRPr="008D384C">
        <w:rPr>
          <w:rFonts w:ascii="Arial" w:eastAsia="Times New Roman" w:hAnsi="Arial" w:cs="Arial"/>
        </w:rPr>
        <w:t>В качеството ми на лице по чл. 40 от ППЗОП;</w:t>
      </w:r>
    </w:p>
    <w:p w:rsidR="00932641" w:rsidRPr="008D384C" w:rsidRDefault="00932641" w:rsidP="00932641">
      <w:pPr>
        <w:spacing w:after="0" w:line="240" w:lineRule="auto"/>
        <w:ind w:left="57" w:firstLine="646"/>
        <w:jc w:val="both"/>
        <w:rPr>
          <w:rFonts w:ascii="Arial" w:eastAsia="Times New Roman" w:hAnsi="Arial" w:cs="Arial"/>
        </w:rPr>
      </w:pPr>
      <w:r w:rsidRPr="008D384C">
        <w:rPr>
          <w:rFonts w:ascii="Arial" w:eastAsia="Times New Roman" w:hAnsi="Arial" w:cs="Arial"/>
        </w:rPr>
        <w:t xml:space="preserve">а) не съм осъждан с влязла в сила присъда/реабилитиран съм </w:t>
      </w:r>
      <w:r w:rsidRPr="008D384C">
        <w:rPr>
          <w:rFonts w:ascii="Arial" w:eastAsia="Times New Roman" w:hAnsi="Arial" w:cs="Arial"/>
          <w:b/>
        </w:rPr>
        <w:t>(невярното се зачертава)</w:t>
      </w:r>
      <w:r w:rsidRPr="008D384C">
        <w:rPr>
          <w:rFonts w:ascii="Arial" w:eastAsia="Times New Roman" w:hAnsi="Arial" w:cs="Arial"/>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8D384C" w:rsidRDefault="00932641" w:rsidP="00932641">
      <w:pPr>
        <w:spacing w:after="0" w:line="240" w:lineRule="auto"/>
        <w:ind w:left="57" w:firstLine="646"/>
        <w:jc w:val="both"/>
        <w:rPr>
          <w:rFonts w:ascii="Arial" w:eastAsia="Times New Roman" w:hAnsi="Arial" w:cs="Arial"/>
        </w:rPr>
      </w:pPr>
      <w:r w:rsidRPr="008D384C">
        <w:rPr>
          <w:rFonts w:ascii="Arial" w:eastAsia="Times New Roman" w:hAnsi="Arial" w:cs="Arial"/>
        </w:rPr>
        <w:t xml:space="preserve">б) не съм осъждан с влязла в сила присъда/реабилитиран съм </w:t>
      </w:r>
      <w:r w:rsidRPr="008D384C">
        <w:rPr>
          <w:rFonts w:ascii="Arial" w:eastAsia="Times New Roman" w:hAnsi="Arial" w:cs="Arial"/>
          <w:b/>
        </w:rPr>
        <w:t>(невярното се зачертава)</w:t>
      </w:r>
      <w:r w:rsidRPr="008D384C">
        <w:rPr>
          <w:rFonts w:ascii="Arial" w:eastAsia="Times New Roman" w:hAnsi="Arial" w:cs="Arial"/>
        </w:rPr>
        <w:t>, за престъпление, аналогично на тези по т. 1, в друга държава членка или трета страна</w:t>
      </w:r>
      <w:r w:rsidR="0079138B" w:rsidRPr="008D384C">
        <w:rPr>
          <w:rFonts w:ascii="Arial" w:eastAsia="Times New Roman" w:hAnsi="Arial" w:cs="Arial"/>
          <w:i/>
          <w:iCs/>
        </w:rPr>
        <w:t>.</w:t>
      </w:r>
    </w:p>
    <w:p w:rsidR="00932641" w:rsidRPr="008D384C" w:rsidRDefault="00932641" w:rsidP="00932641">
      <w:pPr>
        <w:numPr>
          <w:ilvl w:val="0"/>
          <w:numId w:val="1"/>
        </w:numPr>
        <w:tabs>
          <w:tab w:val="num" w:pos="1134"/>
        </w:tabs>
        <w:spacing w:after="0" w:line="240" w:lineRule="auto"/>
        <w:ind w:left="57" w:firstLine="648"/>
        <w:jc w:val="both"/>
        <w:rPr>
          <w:rFonts w:ascii="Arial" w:eastAsia="Times New Roman" w:hAnsi="Arial" w:cs="Arial"/>
        </w:rPr>
      </w:pPr>
      <w:r w:rsidRPr="008D384C">
        <w:rPr>
          <w:rFonts w:ascii="Arial" w:eastAsia="Times New Roman" w:hAnsi="Arial" w:cs="Arial"/>
        </w:rPr>
        <w:t>Не е налице конфликт на интереси, който не може да бъде отстранен.</w:t>
      </w:r>
    </w:p>
    <w:p w:rsidR="00932641" w:rsidRPr="008D384C" w:rsidRDefault="00932641" w:rsidP="00932641">
      <w:pPr>
        <w:spacing w:after="0" w:line="240" w:lineRule="auto"/>
        <w:ind w:firstLine="703"/>
        <w:jc w:val="both"/>
        <w:rPr>
          <w:rFonts w:ascii="Arial" w:eastAsia="Times New Roman" w:hAnsi="Arial" w:cs="Arial"/>
        </w:rPr>
      </w:pPr>
      <w:r w:rsidRPr="008D384C">
        <w:rPr>
          <w:rFonts w:ascii="Arial" w:eastAsia="Times New Roman" w:hAnsi="Arial" w:cs="Arial"/>
        </w:rPr>
        <w:t>Задължавам се да уведомя ”</w:t>
      </w:r>
      <w:r w:rsidR="00661C83" w:rsidRPr="008D384C">
        <w:rPr>
          <w:rFonts w:ascii="Arial" w:eastAsia="Times New Roman" w:hAnsi="Arial" w:cs="Arial"/>
        </w:rPr>
        <w:t>Електроразпределение Север</w:t>
      </w:r>
      <w:r w:rsidRPr="008D384C">
        <w:rPr>
          <w:rFonts w:ascii="Arial" w:eastAsia="Times New Roman" w:hAnsi="Arial" w:cs="Arial"/>
        </w:rPr>
        <w:t xml:space="preserve">” АД за всички настъпили промени в обстоятелствата в 3-дневен срок от настъпването им. </w:t>
      </w:r>
    </w:p>
    <w:p w:rsidR="00932641" w:rsidRPr="008D384C" w:rsidRDefault="00932641" w:rsidP="00932641">
      <w:pPr>
        <w:spacing w:after="0" w:line="240" w:lineRule="auto"/>
        <w:ind w:left="57" w:firstLine="646"/>
        <w:jc w:val="both"/>
        <w:rPr>
          <w:rFonts w:ascii="Arial" w:eastAsia="Times New Roman" w:hAnsi="Arial" w:cs="Arial"/>
        </w:rPr>
      </w:pPr>
      <w:r w:rsidRPr="008D384C">
        <w:rPr>
          <w:rFonts w:ascii="Arial" w:eastAsia="Times New Roman" w:hAnsi="Arial" w:cs="Arial"/>
        </w:rPr>
        <w:t>Известна ми е отговорността по чл. 313 от Наказателния кодекс за неверни данни.</w:t>
      </w:r>
    </w:p>
    <w:p w:rsidR="00932641" w:rsidRPr="008D384C" w:rsidRDefault="00932641" w:rsidP="00932641">
      <w:pPr>
        <w:spacing w:after="0" w:line="240" w:lineRule="auto"/>
        <w:ind w:left="57" w:firstLine="646"/>
        <w:jc w:val="both"/>
        <w:rPr>
          <w:rFonts w:ascii="Arial" w:eastAsia="Times New Roman" w:hAnsi="Arial" w:cs="Arial"/>
        </w:rPr>
      </w:pPr>
      <w:r w:rsidRPr="008D384C">
        <w:rPr>
          <w:rFonts w:ascii="Arial" w:eastAsia="Times New Roman" w:hAnsi="Arial" w:cs="Arial"/>
        </w:rPr>
        <w:t xml:space="preserve">Публичните </w:t>
      </w:r>
      <w:r w:rsidRPr="008D384C">
        <w:rPr>
          <w:rFonts w:ascii="Arial" w:eastAsia="Times New Roman" w:hAnsi="Arial" w:cs="Arial"/>
          <w:iCs/>
        </w:rPr>
        <w:t>регистри</w:t>
      </w:r>
      <w:r w:rsidRPr="008D384C">
        <w:rPr>
          <w:rFonts w:ascii="Arial" w:eastAsia="Times New Roman" w:hAnsi="Arial" w:cs="Arial"/>
          <w:i/>
          <w:iCs/>
        </w:rPr>
        <w:t xml:space="preserve"> (съгласно законодателството на държавата, в която участникът е установен)</w:t>
      </w:r>
      <w:r w:rsidRPr="008D384C">
        <w:rPr>
          <w:rFonts w:ascii="Arial" w:eastAsia="Times New Roman" w:hAnsi="Arial" w:cs="Arial"/>
        </w:rPr>
        <w:t>, в които се съдържа информация за посочените обстоятелства по т. 1 са:</w:t>
      </w:r>
    </w:p>
    <w:p w:rsidR="00932641" w:rsidRPr="008D384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8D384C">
        <w:rPr>
          <w:rFonts w:ascii="Arial" w:eastAsia="Times New Roman" w:hAnsi="Arial" w:cs="Arial"/>
        </w:rPr>
        <w:t>1. ………………………………………………………………………………………………</w:t>
      </w:r>
    </w:p>
    <w:p w:rsidR="00932641" w:rsidRPr="008D384C" w:rsidRDefault="00932641" w:rsidP="00932641">
      <w:pPr>
        <w:widowControl w:val="0"/>
        <w:autoSpaceDE w:val="0"/>
        <w:autoSpaceDN w:val="0"/>
        <w:adjustRightInd w:val="0"/>
        <w:spacing w:after="120" w:line="240" w:lineRule="auto"/>
        <w:ind w:firstLine="709"/>
        <w:jc w:val="both"/>
        <w:rPr>
          <w:rFonts w:ascii="Arial" w:eastAsia="Times New Roman" w:hAnsi="Arial" w:cs="Arial"/>
        </w:rPr>
      </w:pPr>
      <w:r w:rsidRPr="008D384C">
        <w:rPr>
          <w:rFonts w:ascii="Arial" w:eastAsia="Times New Roman" w:hAnsi="Arial" w:cs="Arial"/>
        </w:rPr>
        <w:t>2. ………………………………………………………………………………………… или</w:t>
      </w:r>
    </w:p>
    <w:p w:rsidR="00932641" w:rsidRPr="008D384C" w:rsidRDefault="00932641" w:rsidP="00932641">
      <w:pPr>
        <w:spacing w:after="0" w:line="240" w:lineRule="auto"/>
        <w:ind w:left="57" w:firstLine="646"/>
        <w:jc w:val="both"/>
        <w:rPr>
          <w:rFonts w:ascii="Arial" w:eastAsia="Times New Roman" w:hAnsi="Arial" w:cs="Arial"/>
        </w:rPr>
      </w:pPr>
      <w:r w:rsidRPr="008D384C">
        <w:rPr>
          <w:rFonts w:ascii="Arial" w:eastAsia="Times New Roman" w:hAnsi="Arial" w:cs="Arial"/>
        </w:rPr>
        <w:t xml:space="preserve">Компетентните органи </w:t>
      </w:r>
      <w:r w:rsidRPr="008D384C">
        <w:rPr>
          <w:rFonts w:ascii="Arial" w:eastAsia="Times New Roman" w:hAnsi="Arial" w:cs="Arial"/>
          <w:i/>
        </w:rPr>
        <w:t>(съгласно законодателството на държавата, в която участникът е установен)</w:t>
      </w:r>
      <w:r w:rsidRPr="008D384C">
        <w:rPr>
          <w:rFonts w:ascii="Arial" w:eastAsia="Times New Roman" w:hAnsi="Arial" w:cs="Arial"/>
        </w:rPr>
        <w:t>, които са длъжни да предоставят служебно на възложителя информация за обстоятелствата по т. 1 са:</w:t>
      </w:r>
    </w:p>
    <w:p w:rsidR="00932641" w:rsidRPr="008D384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8D384C">
        <w:rPr>
          <w:rFonts w:ascii="Arial" w:eastAsia="Times New Roman" w:hAnsi="Arial" w:cs="Arial"/>
        </w:rPr>
        <w:t>1. ……………………………………………………………………………………………</w:t>
      </w:r>
    </w:p>
    <w:p w:rsidR="00932641" w:rsidRPr="008D384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8D384C">
        <w:rPr>
          <w:rFonts w:ascii="Arial" w:eastAsia="Times New Roman" w:hAnsi="Arial" w:cs="Arial"/>
        </w:rPr>
        <w:t>2. ……………………………………………………………………………………………</w:t>
      </w:r>
    </w:p>
    <w:p w:rsidR="008D384C" w:rsidRDefault="008D384C" w:rsidP="00932641">
      <w:pPr>
        <w:spacing w:after="0" w:line="240" w:lineRule="auto"/>
        <w:jc w:val="both"/>
        <w:rPr>
          <w:rFonts w:ascii="Arial" w:eastAsia="Times New Roman" w:hAnsi="Arial" w:cs="Arial"/>
        </w:rPr>
      </w:pPr>
      <w:r>
        <w:rPr>
          <w:rFonts w:ascii="Arial" w:eastAsia="Times New Roman" w:hAnsi="Arial" w:cs="Arial"/>
        </w:rPr>
        <w:t xml:space="preserve"> </w:t>
      </w:r>
    </w:p>
    <w:p w:rsidR="008D384C" w:rsidRDefault="008D384C" w:rsidP="00932641">
      <w:pPr>
        <w:spacing w:after="0" w:line="240" w:lineRule="auto"/>
        <w:jc w:val="both"/>
        <w:rPr>
          <w:rFonts w:ascii="Arial" w:eastAsia="Times New Roman" w:hAnsi="Arial" w:cs="Arial"/>
        </w:rPr>
      </w:pPr>
    </w:p>
    <w:p w:rsidR="008D384C" w:rsidRPr="008D384C" w:rsidRDefault="00932641" w:rsidP="008D384C">
      <w:pPr>
        <w:spacing w:after="0" w:line="240" w:lineRule="auto"/>
        <w:jc w:val="both"/>
        <w:rPr>
          <w:rFonts w:ascii="Arial" w:eastAsia="Times New Roman" w:hAnsi="Arial" w:cs="Arial"/>
          <w:b/>
          <w:i/>
        </w:rPr>
      </w:pPr>
      <w:r w:rsidRPr="008D384C">
        <w:rPr>
          <w:rFonts w:ascii="Arial" w:eastAsia="Times New Roman" w:hAnsi="Arial" w:cs="Arial"/>
        </w:rPr>
        <w:t>Дата:</w:t>
      </w:r>
      <w:r w:rsidRPr="008D384C">
        <w:rPr>
          <w:rFonts w:ascii="Arial" w:eastAsia="Times New Roman" w:hAnsi="Arial" w:cs="Arial"/>
        </w:rPr>
        <w:tab/>
      </w:r>
      <w:r w:rsidRPr="008D384C">
        <w:rPr>
          <w:rFonts w:ascii="Arial" w:eastAsia="Times New Roman" w:hAnsi="Arial" w:cs="Arial"/>
        </w:rPr>
        <w:tab/>
      </w:r>
      <w:r w:rsidRPr="008D384C">
        <w:rPr>
          <w:rFonts w:ascii="Arial" w:eastAsia="Times New Roman" w:hAnsi="Arial" w:cs="Arial"/>
        </w:rPr>
        <w:tab/>
      </w:r>
      <w:r w:rsidRPr="008D384C">
        <w:rPr>
          <w:rFonts w:ascii="Arial" w:eastAsia="Times New Roman" w:hAnsi="Arial" w:cs="Arial"/>
        </w:rPr>
        <w:tab/>
      </w:r>
      <w:r w:rsidRPr="008D384C">
        <w:rPr>
          <w:rFonts w:ascii="Arial" w:eastAsia="Times New Roman" w:hAnsi="Arial" w:cs="Arial"/>
        </w:rPr>
        <w:tab/>
      </w:r>
      <w:r w:rsidRPr="008D384C">
        <w:rPr>
          <w:rFonts w:ascii="Arial" w:eastAsia="Times New Roman" w:hAnsi="Arial" w:cs="Arial"/>
        </w:rPr>
        <w:tab/>
      </w:r>
      <w:r w:rsidRPr="008D384C">
        <w:rPr>
          <w:rFonts w:ascii="Arial" w:eastAsia="Times New Roman" w:hAnsi="Arial" w:cs="Arial"/>
        </w:rPr>
        <w:tab/>
      </w:r>
      <w:r w:rsidR="008D384C" w:rsidRPr="008D384C">
        <w:rPr>
          <w:rFonts w:ascii="Arial" w:eastAsia="Times New Roman" w:hAnsi="Arial" w:cs="Arial"/>
        </w:rPr>
        <w:t>Д</w:t>
      </w:r>
      <w:r w:rsidR="008D384C" w:rsidRPr="008D384C">
        <w:rPr>
          <w:rFonts w:ascii="Arial" w:eastAsia="Times New Roman" w:hAnsi="Arial" w:cs="Arial"/>
          <w:b/>
          <w:i/>
        </w:rPr>
        <w:t>екларатор:</w:t>
      </w:r>
    </w:p>
    <w:p w:rsidR="00932641" w:rsidRPr="008D384C" w:rsidRDefault="008D384C" w:rsidP="00932641">
      <w:pPr>
        <w:spacing w:after="0" w:line="240" w:lineRule="auto"/>
        <w:jc w:val="both"/>
        <w:rPr>
          <w:rFonts w:ascii="Arial" w:eastAsia="Times New Roman" w:hAnsi="Arial" w:cs="Arial"/>
          <w:b/>
          <w:i/>
        </w:rPr>
      </w:pPr>
      <w:r>
        <w:rPr>
          <w:rFonts w:ascii="Arial" w:eastAsia="Times New Roman" w:hAnsi="Arial" w:cs="Arial"/>
        </w:rPr>
        <w:t xml:space="preserve">                                              </w:t>
      </w:r>
    </w:p>
    <w:p w:rsidR="00932641" w:rsidRPr="008D384C" w:rsidRDefault="00932641" w:rsidP="00932641">
      <w:pPr>
        <w:spacing w:after="0" w:line="240" w:lineRule="auto"/>
        <w:ind w:left="708" w:firstLine="708"/>
        <w:jc w:val="both"/>
        <w:rPr>
          <w:rFonts w:ascii="Arial" w:eastAsia="Times New Roman" w:hAnsi="Arial" w:cs="Arial"/>
          <w:b/>
          <w:i/>
          <w:sz w:val="20"/>
          <w:szCs w:val="20"/>
        </w:rPr>
      </w:pPr>
      <w:r w:rsidRPr="008D384C">
        <w:rPr>
          <w:rFonts w:ascii="Arial" w:eastAsia="Times New Roman" w:hAnsi="Arial" w:cs="Arial"/>
          <w:i/>
          <w:sz w:val="20"/>
          <w:szCs w:val="20"/>
        </w:rPr>
        <w:tab/>
      </w:r>
      <w:r w:rsidRPr="008D384C">
        <w:rPr>
          <w:rFonts w:ascii="Arial" w:eastAsia="Times New Roman" w:hAnsi="Arial" w:cs="Arial"/>
          <w:i/>
          <w:sz w:val="20"/>
          <w:szCs w:val="20"/>
        </w:rPr>
        <w:tab/>
      </w:r>
      <w:r w:rsidRPr="008D384C">
        <w:rPr>
          <w:rFonts w:ascii="Arial" w:eastAsia="Times New Roman" w:hAnsi="Arial" w:cs="Arial"/>
          <w:b/>
          <w:i/>
          <w:sz w:val="20"/>
          <w:szCs w:val="20"/>
        </w:rPr>
        <w:tab/>
      </w:r>
      <w:r w:rsidRPr="008D384C">
        <w:rPr>
          <w:rFonts w:ascii="Arial" w:eastAsia="Times New Roman" w:hAnsi="Arial" w:cs="Arial"/>
          <w:b/>
          <w:i/>
          <w:sz w:val="20"/>
          <w:szCs w:val="20"/>
        </w:rPr>
        <w:tab/>
      </w:r>
      <w:r w:rsidRPr="008D384C">
        <w:rPr>
          <w:rFonts w:ascii="Arial" w:eastAsia="Times New Roman" w:hAnsi="Arial" w:cs="Arial"/>
          <w:b/>
          <w:i/>
          <w:sz w:val="20"/>
          <w:szCs w:val="20"/>
        </w:rPr>
        <w:tab/>
      </w:r>
      <w:r w:rsidRPr="008D384C">
        <w:rPr>
          <w:rFonts w:ascii="Arial" w:eastAsia="Times New Roman" w:hAnsi="Arial" w:cs="Arial"/>
          <w:b/>
          <w:i/>
          <w:sz w:val="20"/>
          <w:szCs w:val="20"/>
        </w:rPr>
        <w:tab/>
      </w:r>
      <w:r w:rsidRPr="008D384C">
        <w:rPr>
          <w:rFonts w:ascii="Arial" w:eastAsia="Times New Roman" w:hAnsi="Arial" w:cs="Arial"/>
          <w:b/>
          <w:i/>
          <w:sz w:val="20"/>
          <w:szCs w:val="20"/>
        </w:rPr>
        <w:tab/>
        <w:t>......................................................</w:t>
      </w:r>
    </w:p>
    <w:p w:rsidR="00932641" w:rsidRPr="008D384C" w:rsidRDefault="00932641" w:rsidP="008D384C">
      <w:pPr>
        <w:spacing w:after="0" w:line="240" w:lineRule="auto"/>
        <w:jc w:val="right"/>
        <w:rPr>
          <w:rFonts w:ascii="Arial" w:eastAsia="Times New Roman" w:hAnsi="Arial" w:cs="Arial"/>
          <w:b/>
          <w:sz w:val="24"/>
          <w:szCs w:val="24"/>
        </w:rPr>
      </w:pPr>
      <w:r w:rsidRPr="008D384C">
        <w:rPr>
          <w:rFonts w:ascii="Arial" w:eastAsia="Times New Roman" w:hAnsi="Arial" w:cs="Arial"/>
          <w:i/>
          <w:sz w:val="20"/>
          <w:szCs w:val="20"/>
        </w:rPr>
        <w:t>(име и фамилия на представляващия/те участника)</w:t>
      </w:r>
    </w:p>
    <w:p w:rsidR="008D384C" w:rsidRDefault="008D384C" w:rsidP="00932641">
      <w:pPr>
        <w:spacing w:after="0" w:line="240" w:lineRule="auto"/>
        <w:ind w:firstLine="708"/>
        <w:jc w:val="both"/>
        <w:rPr>
          <w:rFonts w:ascii="Arial" w:eastAsia="Times New Roman" w:hAnsi="Arial" w:cs="Arial"/>
          <w:b/>
          <w:i/>
          <w:sz w:val="20"/>
          <w:szCs w:val="20"/>
        </w:rPr>
      </w:pPr>
    </w:p>
    <w:p w:rsidR="008D384C" w:rsidRDefault="008D384C" w:rsidP="00932641">
      <w:pPr>
        <w:spacing w:after="0" w:line="240" w:lineRule="auto"/>
        <w:ind w:firstLine="708"/>
        <w:jc w:val="both"/>
        <w:rPr>
          <w:rFonts w:ascii="Arial" w:eastAsia="Times New Roman" w:hAnsi="Arial" w:cs="Arial"/>
          <w:b/>
          <w:i/>
          <w:sz w:val="20"/>
          <w:szCs w:val="20"/>
        </w:rPr>
      </w:pPr>
    </w:p>
    <w:p w:rsidR="00932641" w:rsidRPr="008D384C" w:rsidRDefault="00932641" w:rsidP="00932641">
      <w:pPr>
        <w:spacing w:after="0" w:line="240" w:lineRule="auto"/>
        <w:ind w:firstLine="708"/>
        <w:jc w:val="both"/>
        <w:rPr>
          <w:rFonts w:ascii="Arial" w:eastAsia="Times New Roman" w:hAnsi="Arial" w:cs="Arial"/>
          <w:i/>
          <w:sz w:val="18"/>
          <w:szCs w:val="18"/>
        </w:rPr>
      </w:pPr>
      <w:r w:rsidRPr="008D384C">
        <w:rPr>
          <w:rFonts w:ascii="Arial" w:eastAsia="Times New Roman" w:hAnsi="Arial" w:cs="Arial"/>
          <w:b/>
          <w:i/>
          <w:sz w:val="20"/>
          <w:szCs w:val="20"/>
        </w:rPr>
        <w:t>Забележка</w:t>
      </w:r>
      <w:r w:rsidRPr="008D384C">
        <w:rPr>
          <w:rFonts w:ascii="Arial" w:eastAsia="Times New Roman" w:hAnsi="Arial" w:cs="Arial"/>
          <w:i/>
          <w:sz w:val="20"/>
          <w:szCs w:val="20"/>
        </w:rPr>
        <w:t>:</w:t>
      </w:r>
      <w:r w:rsidRPr="008D384C">
        <w:rPr>
          <w:rFonts w:ascii="Arial" w:eastAsia="Times New Roman" w:hAnsi="Arial" w:cs="Arial"/>
          <w:i/>
          <w:sz w:val="18"/>
          <w:szCs w:val="18"/>
        </w:rPr>
        <w:t xml:space="preserve"> Декларацията се подписва от лицата, които представляват участника. </w:t>
      </w:r>
    </w:p>
    <w:p w:rsidR="00A21DD5" w:rsidRPr="008D384C" w:rsidRDefault="00A21DD5" w:rsidP="00932641">
      <w:pPr>
        <w:spacing w:after="0" w:line="240" w:lineRule="auto"/>
        <w:ind w:firstLine="708"/>
        <w:jc w:val="right"/>
        <w:rPr>
          <w:rFonts w:ascii="Arial" w:eastAsia="Times New Roman" w:hAnsi="Arial" w:cs="Arial"/>
          <w:b/>
          <w:i/>
          <w:sz w:val="24"/>
          <w:szCs w:val="20"/>
        </w:rPr>
      </w:pPr>
    </w:p>
    <w:p w:rsidR="00932641" w:rsidRDefault="00932641" w:rsidP="00DC44F6">
      <w:pPr>
        <w:spacing w:after="0" w:line="240" w:lineRule="auto"/>
        <w:jc w:val="right"/>
        <w:outlineLvl w:val="0"/>
        <w:rPr>
          <w:rFonts w:ascii="Arial" w:eastAsia="Times New Roman" w:hAnsi="Arial" w:cs="Arial"/>
          <w:b/>
          <w:i/>
          <w:szCs w:val="20"/>
        </w:rPr>
      </w:pPr>
      <w:r w:rsidRPr="008D384C">
        <w:rPr>
          <w:rFonts w:ascii="Arial" w:eastAsia="Times New Roman" w:hAnsi="Arial" w:cs="Arial"/>
          <w:b/>
          <w:sz w:val="20"/>
          <w:szCs w:val="20"/>
        </w:rPr>
        <w:br w:type="page"/>
      </w:r>
      <w:r w:rsidRPr="008D384C">
        <w:rPr>
          <w:rFonts w:ascii="Arial" w:eastAsia="Times New Roman" w:hAnsi="Arial" w:cs="Arial"/>
          <w:b/>
          <w:sz w:val="18"/>
          <w:szCs w:val="20"/>
        </w:rPr>
        <w:lastRenderedPageBreak/>
        <w:t xml:space="preserve">                                                                                                                        </w:t>
      </w:r>
      <w:r w:rsidRPr="008D384C">
        <w:rPr>
          <w:rFonts w:ascii="Arial" w:eastAsia="Times New Roman" w:hAnsi="Arial" w:cs="Arial"/>
          <w:b/>
          <w:i/>
          <w:szCs w:val="20"/>
        </w:rPr>
        <w:t>Образец №4</w:t>
      </w:r>
    </w:p>
    <w:p w:rsidR="00DC44F6" w:rsidRPr="008D384C" w:rsidRDefault="00DC44F6" w:rsidP="00DC44F6">
      <w:pPr>
        <w:spacing w:after="0" w:line="240" w:lineRule="auto"/>
        <w:jc w:val="right"/>
        <w:outlineLvl w:val="0"/>
        <w:rPr>
          <w:rFonts w:ascii="Arial" w:eastAsia="Times New Roman" w:hAnsi="Arial" w:cs="Arial"/>
          <w:b/>
          <w:sz w:val="18"/>
          <w:szCs w:val="20"/>
        </w:rPr>
      </w:pPr>
    </w:p>
    <w:p w:rsidR="00932641" w:rsidRPr="008D384C" w:rsidRDefault="00932641" w:rsidP="00932641">
      <w:pPr>
        <w:spacing w:after="0" w:line="240" w:lineRule="auto"/>
        <w:jc w:val="center"/>
        <w:outlineLvl w:val="0"/>
        <w:rPr>
          <w:rFonts w:ascii="Arial" w:eastAsia="Times New Roman" w:hAnsi="Arial" w:cs="Arial"/>
          <w:b/>
          <w:szCs w:val="24"/>
        </w:rPr>
      </w:pPr>
      <w:r w:rsidRPr="008D384C">
        <w:rPr>
          <w:rFonts w:ascii="Arial" w:eastAsia="Times New Roman" w:hAnsi="Arial" w:cs="Arial"/>
          <w:b/>
          <w:szCs w:val="24"/>
        </w:rPr>
        <w:t>ДЕКЛАРАЦИЯ</w:t>
      </w:r>
    </w:p>
    <w:p w:rsidR="0079138B" w:rsidRPr="008D384C" w:rsidRDefault="0079138B" w:rsidP="0079138B">
      <w:pPr>
        <w:spacing w:after="12"/>
        <w:jc w:val="center"/>
        <w:rPr>
          <w:rFonts w:ascii="Arial" w:hAnsi="Arial" w:cs="Arial"/>
          <w:b/>
          <w:bCs/>
          <w:szCs w:val="24"/>
        </w:rPr>
      </w:pPr>
      <w:r w:rsidRPr="008D384C">
        <w:rPr>
          <w:rFonts w:ascii="Arial" w:eastAsia="Times New Roman" w:hAnsi="Arial" w:cs="Arial"/>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8D384C" w:rsidRDefault="00932641" w:rsidP="00932641">
      <w:pPr>
        <w:spacing w:after="0" w:line="240" w:lineRule="auto"/>
        <w:rPr>
          <w:rFonts w:ascii="Arial" w:eastAsia="Times New Roman" w:hAnsi="Arial" w:cs="Arial"/>
          <w:szCs w:val="24"/>
          <w:u w:val="single"/>
        </w:rPr>
      </w:pPr>
      <w:r w:rsidRPr="008D384C">
        <w:rPr>
          <w:rFonts w:ascii="Arial" w:eastAsia="Times New Roman" w:hAnsi="Arial" w:cs="Arial"/>
          <w:szCs w:val="24"/>
        </w:rPr>
        <w:t>Долуподписаният/-</w:t>
      </w:r>
      <w:proofErr w:type="spellStart"/>
      <w:r w:rsidRPr="008D384C">
        <w:rPr>
          <w:rFonts w:ascii="Arial" w:eastAsia="Times New Roman" w:hAnsi="Arial" w:cs="Arial"/>
          <w:szCs w:val="24"/>
        </w:rPr>
        <w:t>ата______________________</w:t>
      </w:r>
      <w:proofErr w:type="spellEnd"/>
      <w:r w:rsidRPr="008D384C">
        <w:rPr>
          <w:rFonts w:ascii="Arial" w:eastAsia="Times New Roman" w:hAnsi="Arial" w:cs="Arial"/>
          <w:szCs w:val="24"/>
        </w:rPr>
        <w:t>, с л.к. № _______, издадена на ______</w:t>
      </w:r>
    </w:p>
    <w:p w:rsidR="00932641" w:rsidRPr="008D384C" w:rsidRDefault="00932641" w:rsidP="00932641">
      <w:pPr>
        <w:spacing w:after="0" w:line="240" w:lineRule="auto"/>
        <w:ind w:left="1857" w:right="3967" w:firstLine="267"/>
        <w:rPr>
          <w:rFonts w:ascii="Arial" w:eastAsia="Times New Roman" w:hAnsi="Arial" w:cs="Arial"/>
          <w:i/>
          <w:sz w:val="14"/>
          <w:szCs w:val="16"/>
        </w:rPr>
      </w:pPr>
      <w:r w:rsidRPr="008D384C">
        <w:rPr>
          <w:rFonts w:ascii="Arial" w:eastAsia="Times New Roman" w:hAnsi="Arial" w:cs="Arial"/>
          <w:i/>
          <w:sz w:val="14"/>
          <w:szCs w:val="16"/>
        </w:rPr>
        <w:t>(собствено, бащино и фамилно име)</w:t>
      </w:r>
    </w:p>
    <w:p w:rsidR="00932641" w:rsidRPr="008D384C" w:rsidRDefault="00932641" w:rsidP="00870B34">
      <w:pPr>
        <w:spacing w:after="0" w:line="240" w:lineRule="auto"/>
        <w:jc w:val="both"/>
        <w:rPr>
          <w:rFonts w:ascii="Arial" w:eastAsia="Times New Roman" w:hAnsi="Arial" w:cs="Arial"/>
          <w:szCs w:val="20"/>
        </w:rPr>
      </w:pPr>
      <w:r w:rsidRPr="008D384C">
        <w:rPr>
          <w:rFonts w:ascii="Arial" w:eastAsia="Times New Roman" w:hAnsi="Arial" w:cs="Arial"/>
          <w:szCs w:val="24"/>
        </w:rPr>
        <w:t xml:space="preserve">от МВР гр._________, с постоянен адрес:____________________________, в качеството си на ___________ </w:t>
      </w:r>
      <w:proofErr w:type="spellStart"/>
      <w:r w:rsidRPr="008D384C">
        <w:rPr>
          <w:rFonts w:ascii="Arial" w:eastAsia="Times New Roman" w:hAnsi="Arial" w:cs="Arial"/>
          <w:szCs w:val="24"/>
        </w:rPr>
        <w:t>на</w:t>
      </w:r>
      <w:proofErr w:type="spellEnd"/>
      <w:r w:rsidRPr="008D384C">
        <w:rPr>
          <w:rFonts w:ascii="Arial" w:eastAsia="Times New Roman" w:hAnsi="Arial" w:cs="Arial"/>
          <w:szCs w:val="24"/>
        </w:rPr>
        <w:t xml:space="preserve"> _____________ със седалище и адрес на управление гр.__________________, ЕИК ___________, в съответствие с изискванията на възложителя </w:t>
      </w:r>
      <w:r w:rsidRPr="008D384C">
        <w:rPr>
          <w:rFonts w:ascii="Arial" w:eastAsia="Times New Roman" w:hAnsi="Arial" w:cs="Arial"/>
          <w:szCs w:val="20"/>
        </w:rPr>
        <w:t xml:space="preserve">в поръчка на събиране на оферти с обява с предмет: </w:t>
      </w:r>
      <w:r w:rsidRPr="008D384C">
        <w:rPr>
          <w:rFonts w:ascii="Arial" w:eastAsia="Times New Roman" w:hAnsi="Arial" w:cs="Arial"/>
          <w:szCs w:val="24"/>
        </w:rPr>
        <w:t>„</w:t>
      </w:r>
      <w:r w:rsidR="00EA70E0" w:rsidRPr="008D384C">
        <w:rPr>
          <w:rFonts w:ascii="Arial" w:eastAsia="Times New Roman" w:hAnsi="Arial" w:cs="Arial"/>
          <w:szCs w:val="24"/>
        </w:rPr>
        <w:t xml:space="preserve">Доставка на нови автомобилни акумулатори за нуждите на “Електроразпределение Север” АД </w:t>
      </w:r>
      <w:r w:rsidRPr="008D384C">
        <w:rPr>
          <w:rFonts w:ascii="Arial" w:eastAsia="Times New Roman" w:hAnsi="Arial" w:cs="Arial"/>
          <w:szCs w:val="24"/>
        </w:rPr>
        <w:t>”</w:t>
      </w:r>
    </w:p>
    <w:p w:rsidR="00272399" w:rsidRPr="008D384C" w:rsidRDefault="00272399" w:rsidP="00932641">
      <w:pPr>
        <w:spacing w:after="0" w:line="240" w:lineRule="auto"/>
        <w:jc w:val="center"/>
        <w:outlineLvl w:val="0"/>
        <w:rPr>
          <w:rFonts w:ascii="Arial" w:eastAsia="Times New Roman" w:hAnsi="Arial" w:cs="Arial"/>
          <w:b/>
          <w:szCs w:val="24"/>
          <w:lang w:val="en-US"/>
        </w:rPr>
      </w:pPr>
    </w:p>
    <w:p w:rsidR="00932641" w:rsidRPr="008D384C" w:rsidRDefault="00932641" w:rsidP="00932641">
      <w:pPr>
        <w:spacing w:after="0" w:line="240" w:lineRule="auto"/>
        <w:jc w:val="center"/>
        <w:outlineLvl w:val="0"/>
        <w:rPr>
          <w:rFonts w:ascii="Arial" w:eastAsia="Times New Roman" w:hAnsi="Arial" w:cs="Arial"/>
          <w:b/>
          <w:szCs w:val="24"/>
        </w:rPr>
      </w:pPr>
      <w:r w:rsidRPr="008D384C">
        <w:rPr>
          <w:rFonts w:ascii="Arial" w:eastAsia="Times New Roman" w:hAnsi="Arial" w:cs="Arial"/>
          <w:b/>
          <w:szCs w:val="24"/>
        </w:rPr>
        <w:t>ДЕКЛАРИРАМ, ЧЕ:</w:t>
      </w:r>
    </w:p>
    <w:p w:rsidR="0079138B" w:rsidRPr="008D384C" w:rsidRDefault="0079138B" w:rsidP="0079138B">
      <w:pPr>
        <w:spacing w:after="12"/>
        <w:ind w:left="720" w:hanging="720"/>
        <w:jc w:val="center"/>
        <w:rPr>
          <w:rFonts w:ascii="Arial" w:hAnsi="Arial" w:cs="Arial"/>
          <w:b/>
          <w:bCs/>
          <w:szCs w:val="24"/>
        </w:rPr>
      </w:pPr>
    </w:p>
    <w:p w:rsidR="0079138B" w:rsidRPr="008D384C" w:rsidRDefault="0079138B" w:rsidP="0079138B">
      <w:pPr>
        <w:spacing w:after="0" w:line="240" w:lineRule="auto"/>
        <w:jc w:val="both"/>
        <w:rPr>
          <w:rFonts w:ascii="Arial" w:eastAsia="Times New Roman" w:hAnsi="Arial" w:cs="Arial"/>
          <w:szCs w:val="24"/>
        </w:rPr>
      </w:pPr>
      <w:r w:rsidRPr="008D384C">
        <w:rPr>
          <w:rFonts w:ascii="Arial" w:eastAsia="Times New Roman" w:hAnsi="Arial" w:cs="Arial"/>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8D384C" w:rsidRDefault="0079138B" w:rsidP="0079138B">
      <w:pPr>
        <w:spacing w:after="0" w:line="240" w:lineRule="auto"/>
        <w:jc w:val="both"/>
        <w:rPr>
          <w:rFonts w:ascii="Arial" w:eastAsia="Times New Roman" w:hAnsi="Arial" w:cs="Arial"/>
          <w:szCs w:val="24"/>
        </w:rPr>
      </w:pPr>
    </w:p>
    <w:p w:rsidR="0079138B" w:rsidRPr="008D384C" w:rsidRDefault="0079138B" w:rsidP="0079138B">
      <w:pPr>
        <w:spacing w:after="0" w:line="240" w:lineRule="auto"/>
        <w:jc w:val="both"/>
        <w:rPr>
          <w:rFonts w:ascii="Arial" w:eastAsia="Times New Roman" w:hAnsi="Arial" w:cs="Arial"/>
          <w:szCs w:val="24"/>
        </w:rPr>
      </w:pPr>
      <w:r w:rsidRPr="008D384C">
        <w:rPr>
          <w:rFonts w:ascii="Arial" w:eastAsia="Times New Roman" w:hAnsi="Arial" w:cs="Arial"/>
          <w:szCs w:val="24"/>
        </w:rPr>
        <w:t>Забележка: В т. 1 се оставя вярното, а ненужното се зачертава.</w:t>
      </w:r>
    </w:p>
    <w:p w:rsidR="0079138B" w:rsidRPr="008D384C" w:rsidRDefault="0079138B" w:rsidP="0079138B">
      <w:pPr>
        <w:spacing w:after="0" w:line="240" w:lineRule="auto"/>
        <w:jc w:val="both"/>
        <w:rPr>
          <w:rFonts w:ascii="Arial" w:eastAsia="Times New Roman" w:hAnsi="Arial" w:cs="Arial"/>
          <w:szCs w:val="24"/>
        </w:rPr>
      </w:pPr>
    </w:p>
    <w:p w:rsidR="0079138B" w:rsidRPr="008D384C" w:rsidRDefault="0079138B" w:rsidP="0079138B">
      <w:pPr>
        <w:spacing w:after="0" w:line="240" w:lineRule="auto"/>
        <w:jc w:val="both"/>
        <w:rPr>
          <w:rFonts w:ascii="Arial" w:eastAsia="Times New Roman" w:hAnsi="Arial" w:cs="Arial"/>
          <w:szCs w:val="24"/>
        </w:rPr>
      </w:pPr>
      <w:r w:rsidRPr="008D384C">
        <w:rPr>
          <w:rFonts w:ascii="Arial" w:eastAsia="Times New Roman" w:hAnsi="Arial" w:cs="Arial"/>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8D384C" w:rsidRDefault="0079138B" w:rsidP="0079138B">
      <w:pPr>
        <w:spacing w:after="0" w:line="240" w:lineRule="auto"/>
        <w:jc w:val="both"/>
        <w:rPr>
          <w:rFonts w:ascii="Arial" w:eastAsia="Times New Roman" w:hAnsi="Arial" w:cs="Arial"/>
          <w:szCs w:val="24"/>
        </w:rPr>
      </w:pPr>
      <w:r w:rsidRPr="008D384C">
        <w:rPr>
          <w:rFonts w:ascii="Arial" w:eastAsia="Times New Roman" w:hAnsi="Arial" w:cs="Arial"/>
          <w:szCs w:val="24"/>
        </w:rPr>
        <w:t>Забележка: В т. 2 се оставя вярното, а ненужното се зачертава.</w:t>
      </w:r>
    </w:p>
    <w:p w:rsidR="0079138B" w:rsidRPr="008D384C" w:rsidRDefault="0079138B" w:rsidP="0079138B">
      <w:pPr>
        <w:spacing w:after="0" w:line="240" w:lineRule="auto"/>
        <w:jc w:val="both"/>
        <w:rPr>
          <w:rFonts w:ascii="Arial" w:eastAsia="Times New Roman" w:hAnsi="Arial" w:cs="Arial"/>
          <w:szCs w:val="24"/>
        </w:rPr>
      </w:pPr>
    </w:p>
    <w:p w:rsidR="0079138B" w:rsidRPr="008D384C" w:rsidRDefault="0079138B" w:rsidP="0079138B">
      <w:pPr>
        <w:spacing w:after="0" w:line="240" w:lineRule="auto"/>
        <w:jc w:val="both"/>
        <w:rPr>
          <w:rFonts w:ascii="Arial" w:eastAsia="Times New Roman" w:hAnsi="Arial" w:cs="Arial"/>
          <w:szCs w:val="24"/>
        </w:rPr>
      </w:pPr>
      <w:r w:rsidRPr="008D384C">
        <w:rPr>
          <w:rFonts w:ascii="Arial" w:eastAsia="Times New Roman" w:hAnsi="Arial" w:cs="Arial"/>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8D384C" w:rsidRDefault="0079138B" w:rsidP="0079138B">
      <w:pPr>
        <w:spacing w:after="0" w:line="240" w:lineRule="auto"/>
        <w:jc w:val="both"/>
        <w:rPr>
          <w:rFonts w:ascii="Arial" w:eastAsia="Times New Roman" w:hAnsi="Arial" w:cs="Arial"/>
          <w:szCs w:val="24"/>
        </w:rPr>
      </w:pPr>
    </w:p>
    <w:p w:rsidR="0079138B" w:rsidRPr="008D384C" w:rsidRDefault="0079138B" w:rsidP="0079138B">
      <w:pPr>
        <w:spacing w:after="0" w:line="240" w:lineRule="auto"/>
        <w:jc w:val="both"/>
        <w:rPr>
          <w:rFonts w:ascii="Arial" w:eastAsia="Times New Roman" w:hAnsi="Arial" w:cs="Arial"/>
          <w:szCs w:val="24"/>
        </w:rPr>
      </w:pPr>
      <w:r w:rsidRPr="008D384C">
        <w:rPr>
          <w:rFonts w:ascii="Arial" w:eastAsia="Times New Roman" w:hAnsi="Arial" w:cs="Arial"/>
          <w:szCs w:val="24"/>
        </w:rPr>
        <w:t>Забележка: Точка 3 се попълва, ако дружеството е регистрирано в юрисдикция с преференциален данъчен режим.</w:t>
      </w:r>
    </w:p>
    <w:p w:rsidR="0079138B" w:rsidRPr="008D384C" w:rsidRDefault="0079138B" w:rsidP="0079138B">
      <w:pPr>
        <w:spacing w:after="0" w:line="240" w:lineRule="auto"/>
        <w:jc w:val="both"/>
        <w:rPr>
          <w:rFonts w:ascii="Arial" w:eastAsia="Times New Roman" w:hAnsi="Arial" w:cs="Arial"/>
          <w:szCs w:val="24"/>
        </w:rPr>
      </w:pPr>
    </w:p>
    <w:p w:rsidR="0079138B" w:rsidRPr="008D384C" w:rsidRDefault="0079138B" w:rsidP="0079138B">
      <w:pPr>
        <w:spacing w:after="0" w:line="240" w:lineRule="auto"/>
        <w:jc w:val="both"/>
        <w:rPr>
          <w:rFonts w:ascii="Arial" w:eastAsia="Times New Roman" w:hAnsi="Arial" w:cs="Arial"/>
          <w:szCs w:val="24"/>
        </w:rPr>
      </w:pPr>
      <w:r w:rsidRPr="008D384C">
        <w:rPr>
          <w:rFonts w:ascii="Arial" w:eastAsia="Times New Roman" w:hAnsi="Arial" w:cs="Arial"/>
          <w:szCs w:val="24"/>
        </w:rPr>
        <w:t>4. Запознат съм с правомощията на възложителя по чл. 6, ал.4  и чл.5, ал.1, т.3 от ЗИФОДРЮПДРСЛТДС.</w:t>
      </w:r>
    </w:p>
    <w:p w:rsidR="0079138B" w:rsidRPr="008D384C" w:rsidRDefault="0079138B" w:rsidP="0079138B">
      <w:pPr>
        <w:spacing w:after="0" w:line="240" w:lineRule="auto"/>
        <w:jc w:val="both"/>
        <w:rPr>
          <w:rFonts w:ascii="Arial" w:eastAsia="Times New Roman" w:hAnsi="Arial" w:cs="Arial"/>
          <w:szCs w:val="24"/>
        </w:rPr>
      </w:pPr>
    </w:p>
    <w:p w:rsidR="0079138B" w:rsidRPr="008D384C" w:rsidRDefault="0079138B" w:rsidP="0079138B">
      <w:pPr>
        <w:spacing w:after="0" w:line="240" w:lineRule="auto"/>
        <w:jc w:val="both"/>
        <w:rPr>
          <w:rFonts w:ascii="Arial" w:eastAsia="Times New Roman" w:hAnsi="Arial" w:cs="Arial"/>
          <w:szCs w:val="24"/>
        </w:rPr>
      </w:pPr>
      <w:r w:rsidRPr="008D384C">
        <w:rPr>
          <w:rFonts w:ascii="Arial" w:eastAsia="Times New Roman" w:hAnsi="Arial" w:cs="Arial"/>
          <w:szCs w:val="24"/>
        </w:rPr>
        <w:t>Известна ми е наказателната отговорност по чл. 313 от Наказателния кодекс за деклариране на неверни обстоятелства.</w:t>
      </w:r>
    </w:p>
    <w:p w:rsidR="0079138B" w:rsidRPr="008D384C" w:rsidRDefault="0079138B" w:rsidP="0079138B">
      <w:pPr>
        <w:spacing w:after="0" w:line="240" w:lineRule="auto"/>
        <w:jc w:val="both"/>
        <w:rPr>
          <w:rFonts w:ascii="Arial" w:eastAsia="Times New Roman" w:hAnsi="Arial" w:cs="Arial"/>
          <w:szCs w:val="24"/>
        </w:rPr>
      </w:pPr>
    </w:p>
    <w:p w:rsidR="008D384C" w:rsidRDefault="008D384C" w:rsidP="0079138B">
      <w:pPr>
        <w:spacing w:after="0" w:line="240" w:lineRule="auto"/>
        <w:jc w:val="both"/>
        <w:rPr>
          <w:rFonts w:ascii="Arial" w:eastAsia="Times New Roman" w:hAnsi="Arial" w:cs="Arial"/>
          <w:szCs w:val="24"/>
        </w:rPr>
      </w:pPr>
    </w:p>
    <w:p w:rsidR="0079138B" w:rsidRPr="008D384C" w:rsidRDefault="0079138B" w:rsidP="0079138B">
      <w:pPr>
        <w:spacing w:after="0" w:line="240" w:lineRule="auto"/>
        <w:jc w:val="both"/>
        <w:rPr>
          <w:rFonts w:ascii="Arial" w:eastAsia="Times New Roman" w:hAnsi="Arial" w:cs="Arial"/>
          <w:szCs w:val="24"/>
        </w:rPr>
      </w:pPr>
      <w:r w:rsidRPr="008D384C">
        <w:rPr>
          <w:rFonts w:ascii="Arial" w:eastAsia="Times New Roman" w:hAnsi="Arial" w:cs="Arial"/>
          <w:szCs w:val="24"/>
        </w:rPr>
        <w:t>Дата:</w:t>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t>Декларатор:</w:t>
      </w:r>
    </w:p>
    <w:p w:rsidR="0079138B" w:rsidRPr="008D384C" w:rsidRDefault="0079138B" w:rsidP="0079138B">
      <w:pPr>
        <w:spacing w:after="0" w:line="240" w:lineRule="auto"/>
        <w:jc w:val="both"/>
        <w:rPr>
          <w:rFonts w:ascii="Arial" w:eastAsia="Times New Roman" w:hAnsi="Arial" w:cs="Arial"/>
          <w:szCs w:val="24"/>
        </w:rPr>
      </w:pP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t>......................................................</w:t>
      </w:r>
    </w:p>
    <w:p w:rsidR="0079138B" w:rsidRPr="008D384C" w:rsidRDefault="0079138B" w:rsidP="00EB1652">
      <w:pPr>
        <w:spacing w:after="0" w:line="240" w:lineRule="auto"/>
        <w:ind w:left="3600"/>
        <w:jc w:val="both"/>
        <w:rPr>
          <w:rFonts w:ascii="Arial" w:eastAsia="Times New Roman" w:hAnsi="Arial" w:cs="Arial"/>
          <w:i/>
          <w:sz w:val="20"/>
          <w:szCs w:val="24"/>
        </w:rPr>
      </w:pPr>
      <w:r w:rsidRPr="008D384C">
        <w:rPr>
          <w:rFonts w:ascii="Arial" w:eastAsia="Times New Roman" w:hAnsi="Arial" w:cs="Arial"/>
          <w:i/>
          <w:sz w:val="20"/>
          <w:szCs w:val="24"/>
        </w:rPr>
        <w:t>(име и фамилия на представляващия/те участника)</w:t>
      </w:r>
    </w:p>
    <w:p w:rsidR="008D384C" w:rsidRDefault="008D384C" w:rsidP="0079138B">
      <w:pPr>
        <w:spacing w:after="0" w:line="240" w:lineRule="auto"/>
        <w:jc w:val="both"/>
        <w:rPr>
          <w:rFonts w:ascii="Arial" w:eastAsia="Times New Roman" w:hAnsi="Arial" w:cs="Arial"/>
          <w:b/>
          <w:i/>
          <w:sz w:val="16"/>
          <w:szCs w:val="18"/>
        </w:rPr>
      </w:pPr>
    </w:p>
    <w:p w:rsidR="008D384C" w:rsidRDefault="008D384C" w:rsidP="0079138B">
      <w:pPr>
        <w:spacing w:after="0" w:line="240" w:lineRule="auto"/>
        <w:jc w:val="both"/>
        <w:rPr>
          <w:rFonts w:ascii="Arial" w:eastAsia="Times New Roman" w:hAnsi="Arial" w:cs="Arial"/>
          <w:b/>
          <w:i/>
          <w:sz w:val="16"/>
          <w:szCs w:val="18"/>
        </w:rPr>
      </w:pPr>
    </w:p>
    <w:p w:rsidR="0079138B" w:rsidRPr="008D384C" w:rsidRDefault="0079138B" w:rsidP="0079138B">
      <w:pPr>
        <w:spacing w:after="0" w:line="240" w:lineRule="auto"/>
        <w:jc w:val="both"/>
        <w:rPr>
          <w:rFonts w:ascii="Arial" w:eastAsia="Times New Roman" w:hAnsi="Arial" w:cs="Arial"/>
          <w:i/>
          <w:sz w:val="16"/>
          <w:szCs w:val="18"/>
          <w:lang w:val="en-US"/>
        </w:rPr>
      </w:pPr>
      <w:r w:rsidRPr="008D384C">
        <w:rPr>
          <w:rFonts w:ascii="Arial" w:eastAsia="Times New Roman" w:hAnsi="Arial" w:cs="Arial"/>
          <w:b/>
          <w:i/>
          <w:sz w:val="16"/>
          <w:szCs w:val="18"/>
        </w:rPr>
        <w:t>Забележка:</w:t>
      </w:r>
      <w:r w:rsidRPr="008D384C">
        <w:rPr>
          <w:rFonts w:ascii="Arial" w:eastAsia="Times New Roman" w:hAnsi="Arial" w:cs="Arial"/>
          <w:i/>
          <w:sz w:val="16"/>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8D384C" w:rsidRDefault="00F2662F" w:rsidP="00F2662F">
      <w:pPr>
        <w:spacing w:after="0" w:line="240" w:lineRule="auto"/>
        <w:jc w:val="both"/>
        <w:rPr>
          <w:rFonts w:ascii="Arial" w:eastAsia="Times New Roman" w:hAnsi="Arial" w:cs="Arial"/>
          <w:i/>
          <w:sz w:val="16"/>
          <w:szCs w:val="18"/>
          <w:lang w:val="en-US"/>
        </w:rPr>
      </w:pPr>
      <w:proofErr w:type="gramStart"/>
      <w:r w:rsidRPr="008D384C">
        <w:rPr>
          <w:rFonts w:ascii="Arial" w:eastAsia="Times New Roman" w:hAnsi="Arial" w:cs="Arial"/>
          <w:i/>
          <w:sz w:val="16"/>
          <w:szCs w:val="18"/>
          <w:lang w:val="en-US"/>
        </w:rPr>
        <w:t xml:space="preserve">В случай че участникът е </w:t>
      </w:r>
      <w:proofErr w:type="spellStart"/>
      <w:r w:rsidRPr="008D384C">
        <w:rPr>
          <w:rFonts w:ascii="Arial" w:eastAsia="Times New Roman" w:hAnsi="Arial" w:cs="Arial"/>
          <w:i/>
          <w:sz w:val="16"/>
          <w:szCs w:val="18"/>
          <w:lang w:val="en-US"/>
        </w:rPr>
        <w:t>обединение</w:t>
      </w:r>
      <w:proofErr w:type="spellEnd"/>
      <w:r w:rsidRPr="008D384C">
        <w:rPr>
          <w:rFonts w:ascii="Arial" w:eastAsia="Times New Roman" w:hAnsi="Arial" w:cs="Arial"/>
          <w:i/>
          <w:sz w:val="16"/>
          <w:szCs w:val="18"/>
          <w:lang w:val="en-US"/>
        </w:rPr>
        <w:t xml:space="preserve"> от няколко лица, </w:t>
      </w:r>
      <w:proofErr w:type="spellStart"/>
      <w:r w:rsidRPr="008D384C">
        <w:rPr>
          <w:rFonts w:ascii="Arial" w:eastAsia="Times New Roman" w:hAnsi="Arial" w:cs="Arial"/>
          <w:i/>
          <w:sz w:val="16"/>
          <w:szCs w:val="18"/>
          <w:lang w:val="en-US"/>
        </w:rPr>
        <w:t>декларацията</w:t>
      </w:r>
      <w:proofErr w:type="spellEnd"/>
      <w:r w:rsidRPr="008D384C">
        <w:rPr>
          <w:rFonts w:ascii="Arial" w:eastAsia="Times New Roman" w:hAnsi="Arial" w:cs="Arial"/>
          <w:i/>
          <w:sz w:val="16"/>
          <w:szCs w:val="18"/>
          <w:lang w:val="en-US"/>
        </w:rPr>
        <w:t xml:space="preserve"> се представя от </w:t>
      </w:r>
      <w:proofErr w:type="spellStart"/>
      <w:r w:rsidRPr="008D384C">
        <w:rPr>
          <w:rFonts w:ascii="Arial" w:eastAsia="Times New Roman" w:hAnsi="Arial" w:cs="Arial"/>
          <w:i/>
          <w:sz w:val="16"/>
          <w:szCs w:val="18"/>
          <w:lang w:val="en-US"/>
        </w:rPr>
        <w:t>всяко</w:t>
      </w:r>
      <w:proofErr w:type="spellEnd"/>
      <w:r w:rsidRPr="008D384C">
        <w:rPr>
          <w:rFonts w:ascii="Arial" w:eastAsia="Times New Roman" w:hAnsi="Arial" w:cs="Arial"/>
          <w:i/>
          <w:sz w:val="16"/>
          <w:szCs w:val="18"/>
          <w:lang w:val="en-US"/>
        </w:rPr>
        <w:t xml:space="preserve"> едно от тях.</w:t>
      </w:r>
      <w:proofErr w:type="gramEnd"/>
    </w:p>
    <w:p w:rsidR="00F2662F" w:rsidRPr="008D384C" w:rsidRDefault="00F2662F" w:rsidP="00F2662F">
      <w:pPr>
        <w:spacing w:after="0" w:line="240" w:lineRule="auto"/>
        <w:jc w:val="both"/>
        <w:rPr>
          <w:rFonts w:ascii="Arial" w:eastAsia="Times New Roman" w:hAnsi="Arial" w:cs="Arial"/>
          <w:i/>
          <w:sz w:val="16"/>
          <w:szCs w:val="18"/>
          <w:lang w:val="en-US"/>
        </w:rPr>
      </w:pPr>
      <w:proofErr w:type="gramStart"/>
      <w:r w:rsidRPr="008D384C">
        <w:rPr>
          <w:rFonts w:ascii="Arial" w:eastAsia="Times New Roman" w:hAnsi="Arial" w:cs="Arial"/>
          <w:i/>
          <w:sz w:val="16"/>
          <w:szCs w:val="18"/>
          <w:lang w:val="en-US"/>
        </w:rPr>
        <w:t xml:space="preserve">В случай че участникът предвижда да използва подизпълнител/и и/или </w:t>
      </w:r>
      <w:proofErr w:type="spellStart"/>
      <w:r w:rsidRPr="008D384C">
        <w:rPr>
          <w:rFonts w:ascii="Arial" w:eastAsia="Times New Roman" w:hAnsi="Arial" w:cs="Arial"/>
          <w:i/>
          <w:sz w:val="16"/>
          <w:szCs w:val="18"/>
          <w:lang w:val="en-US"/>
        </w:rPr>
        <w:t>трети</w:t>
      </w:r>
      <w:proofErr w:type="spellEnd"/>
      <w:r w:rsidRPr="008D384C">
        <w:rPr>
          <w:rFonts w:ascii="Arial" w:eastAsia="Times New Roman" w:hAnsi="Arial" w:cs="Arial"/>
          <w:i/>
          <w:sz w:val="16"/>
          <w:szCs w:val="18"/>
          <w:lang w:val="en-US"/>
        </w:rPr>
        <w:t xml:space="preserve"> лица, </w:t>
      </w:r>
      <w:proofErr w:type="spellStart"/>
      <w:r w:rsidRPr="008D384C">
        <w:rPr>
          <w:rFonts w:ascii="Arial" w:eastAsia="Times New Roman" w:hAnsi="Arial" w:cs="Arial"/>
          <w:i/>
          <w:sz w:val="16"/>
          <w:szCs w:val="18"/>
          <w:lang w:val="en-US"/>
        </w:rPr>
        <w:t>декларацията</w:t>
      </w:r>
      <w:proofErr w:type="spellEnd"/>
      <w:r w:rsidRPr="008D384C">
        <w:rPr>
          <w:rFonts w:ascii="Arial" w:eastAsia="Times New Roman" w:hAnsi="Arial" w:cs="Arial"/>
          <w:i/>
          <w:sz w:val="16"/>
          <w:szCs w:val="18"/>
          <w:lang w:val="en-US"/>
        </w:rPr>
        <w:t xml:space="preserve"> се представя за всеки от </w:t>
      </w:r>
      <w:proofErr w:type="spellStart"/>
      <w:r w:rsidRPr="008D384C">
        <w:rPr>
          <w:rFonts w:ascii="Arial" w:eastAsia="Times New Roman" w:hAnsi="Arial" w:cs="Arial"/>
          <w:i/>
          <w:sz w:val="16"/>
          <w:szCs w:val="18"/>
          <w:lang w:val="en-US"/>
        </w:rPr>
        <w:t>подизпълнителите</w:t>
      </w:r>
      <w:proofErr w:type="spellEnd"/>
      <w:r w:rsidRPr="008D384C">
        <w:rPr>
          <w:rFonts w:ascii="Arial" w:eastAsia="Times New Roman" w:hAnsi="Arial" w:cs="Arial"/>
          <w:i/>
          <w:sz w:val="16"/>
          <w:szCs w:val="18"/>
          <w:lang w:val="en-US"/>
        </w:rPr>
        <w:t>/</w:t>
      </w:r>
      <w:proofErr w:type="spellStart"/>
      <w:r w:rsidRPr="008D384C">
        <w:rPr>
          <w:rFonts w:ascii="Arial" w:eastAsia="Times New Roman" w:hAnsi="Arial" w:cs="Arial"/>
          <w:i/>
          <w:sz w:val="16"/>
          <w:szCs w:val="18"/>
          <w:lang w:val="en-US"/>
        </w:rPr>
        <w:t>третите</w:t>
      </w:r>
      <w:proofErr w:type="spellEnd"/>
      <w:r w:rsidRPr="008D384C">
        <w:rPr>
          <w:rFonts w:ascii="Arial" w:eastAsia="Times New Roman" w:hAnsi="Arial" w:cs="Arial"/>
          <w:i/>
          <w:sz w:val="16"/>
          <w:szCs w:val="18"/>
          <w:lang w:val="en-US"/>
        </w:rPr>
        <w:t xml:space="preserve"> лица.</w:t>
      </w:r>
      <w:proofErr w:type="gramEnd"/>
    </w:p>
    <w:p w:rsidR="00F2662F" w:rsidRPr="008D384C" w:rsidRDefault="00F2662F" w:rsidP="0079138B">
      <w:pPr>
        <w:spacing w:after="0" w:line="240" w:lineRule="auto"/>
        <w:jc w:val="both"/>
        <w:rPr>
          <w:rFonts w:ascii="Arial" w:eastAsia="Times New Roman" w:hAnsi="Arial" w:cs="Arial"/>
          <w:i/>
          <w:sz w:val="16"/>
          <w:szCs w:val="18"/>
          <w:lang w:val="en-US"/>
        </w:rPr>
      </w:pPr>
    </w:p>
    <w:p w:rsidR="0079138B" w:rsidRPr="008D384C" w:rsidRDefault="0079138B" w:rsidP="0079138B">
      <w:pPr>
        <w:spacing w:after="0" w:line="240" w:lineRule="auto"/>
        <w:jc w:val="both"/>
        <w:rPr>
          <w:rFonts w:ascii="Arial" w:eastAsia="Times New Roman" w:hAnsi="Arial" w:cs="Arial"/>
          <w:sz w:val="16"/>
          <w:szCs w:val="18"/>
        </w:rPr>
      </w:pPr>
    </w:p>
    <w:p w:rsidR="00A21DD5" w:rsidRPr="008D384C" w:rsidRDefault="00A21DD5" w:rsidP="0079138B">
      <w:pPr>
        <w:spacing w:after="0" w:line="240" w:lineRule="auto"/>
        <w:jc w:val="both"/>
        <w:rPr>
          <w:rFonts w:ascii="Arial" w:eastAsia="Times New Roman" w:hAnsi="Arial" w:cs="Arial"/>
          <w:sz w:val="16"/>
          <w:szCs w:val="18"/>
        </w:rPr>
      </w:pP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 xml:space="preserve">Изключенията по чл.4 от  ЗИФОДРЮПДРСЛТДС са, както следва : </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Чл. 4. (Изм. - ДВ, бр. 48 от 2016 г., в сила от 01.07.2016 г.) Членове 3 и 3а не се прилагат, когато:</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w:t>
      </w:r>
      <w:r w:rsidRPr="008D384C">
        <w:rPr>
          <w:rFonts w:ascii="Arial" w:eastAsia="Times New Roman" w:hAnsi="Arial" w:cs="Arial"/>
          <w:sz w:val="16"/>
          <w:szCs w:val="18"/>
        </w:rPr>
        <w:lastRenderedPageBreak/>
        <w:t xml:space="preserve">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8D384C">
        <w:rPr>
          <w:rFonts w:ascii="Arial" w:eastAsia="Times New Roman" w:hAnsi="Arial" w:cs="Arial"/>
          <w:sz w:val="16"/>
          <w:szCs w:val="18"/>
        </w:rPr>
        <w:t>емитентите</w:t>
      </w:r>
      <w:proofErr w:type="spellEnd"/>
      <w:r w:rsidRPr="008D384C">
        <w:rPr>
          <w:rFonts w:ascii="Arial" w:eastAsia="Times New Roman" w:hAnsi="Arial" w:cs="Arial"/>
          <w:sz w:val="16"/>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8D384C" w:rsidRDefault="00F2662F" w:rsidP="00F2662F">
      <w:pPr>
        <w:spacing w:after="0" w:line="240" w:lineRule="auto"/>
        <w:jc w:val="both"/>
        <w:rPr>
          <w:rFonts w:ascii="Arial" w:eastAsia="Times New Roman" w:hAnsi="Arial" w:cs="Arial"/>
          <w:sz w:val="16"/>
          <w:szCs w:val="18"/>
        </w:rPr>
      </w:pP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„Юрисдикции с преференциален данъчен режим”</w:t>
      </w:r>
    </w:p>
    <w:p w:rsidR="00F2662F" w:rsidRPr="008D384C" w:rsidRDefault="00F2662F" w:rsidP="00F2662F">
      <w:pPr>
        <w:spacing w:after="0" w:line="240" w:lineRule="auto"/>
        <w:jc w:val="both"/>
        <w:rPr>
          <w:rFonts w:ascii="Arial" w:eastAsia="Times New Roman" w:hAnsi="Arial" w:cs="Arial"/>
          <w:sz w:val="16"/>
          <w:szCs w:val="18"/>
          <w:lang w:val="en-US"/>
        </w:rPr>
      </w:pPr>
      <w:r w:rsidRPr="008D384C">
        <w:rPr>
          <w:rFonts w:ascii="Arial" w:eastAsia="Times New Roman" w:hAnsi="Arial" w:cs="Arial"/>
          <w:sz w:val="16"/>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8D384C">
        <w:rPr>
          <w:rFonts w:ascii="Arial" w:eastAsia="Times New Roman" w:hAnsi="Arial" w:cs="Arial"/>
          <w:sz w:val="16"/>
          <w:szCs w:val="18"/>
        </w:rPr>
        <w:t>брит</w:t>
      </w:r>
      <w:proofErr w:type="spellEnd"/>
      <w:r w:rsidRPr="008D384C">
        <w:rPr>
          <w:rFonts w:ascii="Arial" w:eastAsia="Times New Roman" w:hAnsi="Arial" w:cs="Arial"/>
          <w:sz w:val="16"/>
          <w:szCs w:val="18"/>
        </w:rPr>
        <w:t>.) и държавите – страни по Споразумението за Европейското икономическо пространство.</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8D384C" w:rsidRDefault="00F2662F" w:rsidP="00F2662F">
      <w:pPr>
        <w:spacing w:after="0" w:line="240" w:lineRule="auto"/>
        <w:jc w:val="both"/>
        <w:rPr>
          <w:rFonts w:ascii="Arial" w:eastAsia="Times New Roman" w:hAnsi="Arial" w:cs="Arial"/>
          <w:sz w:val="16"/>
          <w:szCs w:val="18"/>
        </w:rPr>
      </w:pPr>
      <w:r w:rsidRPr="008D384C">
        <w:rPr>
          <w:rFonts w:ascii="Arial" w:eastAsia="Times New Roman" w:hAnsi="Arial" w:cs="Arial"/>
          <w:sz w:val="16"/>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932641" w:rsidRPr="008D384C" w:rsidRDefault="00F2662F" w:rsidP="004E3063">
      <w:pPr>
        <w:spacing w:after="0" w:line="240" w:lineRule="auto"/>
        <w:outlineLvl w:val="0"/>
        <w:rPr>
          <w:rFonts w:ascii="Arial" w:eastAsia="Times New Roman" w:hAnsi="Arial" w:cs="Arial"/>
          <w:i/>
          <w:sz w:val="16"/>
          <w:szCs w:val="18"/>
        </w:rPr>
      </w:pPr>
      <w:r w:rsidRPr="008D384C">
        <w:rPr>
          <w:rFonts w:ascii="Arial" w:eastAsia="Times New Roman" w:hAnsi="Arial" w:cs="Arial"/>
          <w:sz w:val="16"/>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r w:rsidR="00932641" w:rsidRPr="008D384C">
        <w:rPr>
          <w:rFonts w:ascii="Arial" w:hAnsi="Arial" w:cs="Arial"/>
          <w:szCs w:val="24"/>
        </w:rPr>
        <w:tab/>
      </w:r>
    </w:p>
    <w:p w:rsidR="00932641" w:rsidRPr="008D384C" w:rsidRDefault="00932641"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8D384C" w:rsidRDefault="008D384C" w:rsidP="00932641">
      <w:pPr>
        <w:spacing w:after="0" w:line="240" w:lineRule="auto"/>
        <w:ind w:firstLine="708"/>
        <w:jc w:val="center"/>
        <w:rPr>
          <w:rFonts w:ascii="Arial" w:eastAsia="Times New Roman" w:hAnsi="Arial" w:cs="Arial"/>
          <w:i/>
          <w:sz w:val="18"/>
          <w:szCs w:val="18"/>
        </w:rPr>
      </w:pPr>
    </w:p>
    <w:p w:rsidR="00F53C81" w:rsidRPr="008D384C" w:rsidRDefault="00F53C81" w:rsidP="00932641">
      <w:pPr>
        <w:spacing w:after="0" w:line="240" w:lineRule="auto"/>
        <w:ind w:firstLine="708"/>
        <w:jc w:val="center"/>
        <w:rPr>
          <w:rFonts w:ascii="Arial" w:eastAsia="Times New Roman" w:hAnsi="Arial" w:cs="Arial"/>
          <w:i/>
          <w:sz w:val="18"/>
          <w:szCs w:val="18"/>
        </w:rPr>
      </w:pPr>
    </w:p>
    <w:p w:rsidR="008D384C" w:rsidRPr="008D384C" w:rsidRDefault="008D384C" w:rsidP="00932641">
      <w:pPr>
        <w:spacing w:after="0" w:line="240" w:lineRule="auto"/>
        <w:ind w:firstLine="708"/>
        <w:jc w:val="center"/>
        <w:rPr>
          <w:rFonts w:ascii="Arial" w:eastAsia="Times New Roman" w:hAnsi="Arial" w:cs="Arial"/>
          <w:i/>
          <w:sz w:val="18"/>
          <w:szCs w:val="18"/>
        </w:rPr>
      </w:pPr>
    </w:p>
    <w:p w:rsidR="00DC44F6" w:rsidRDefault="00DC44F6" w:rsidP="00932641">
      <w:pPr>
        <w:tabs>
          <w:tab w:val="left" w:pos="6803"/>
        </w:tabs>
        <w:spacing w:after="0" w:line="360" w:lineRule="auto"/>
        <w:jc w:val="right"/>
        <w:rPr>
          <w:rFonts w:ascii="Arial" w:eastAsia="Times New Roman" w:hAnsi="Arial" w:cs="Arial"/>
          <w:b/>
          <w:i/>
          <w:szCs w:val="20"/>
        </w:rPr>
      </w:pPr>
    </w:p>
    <w:p w:rsidR="00932641" w:rsidRDefault="00932641" w:rsidP="00932641">
      <w:pPr>
        <w:tabs>
          <w:tab w:val="left" w:pos="6803"/>
        </w:tabs>
        <w:spacing w:after="0" w:line="360" w:lineRule="auto"/>
        <w:jc w:val="right"/>
        <w:rPr>
          <w:rFonts w:ascii="Arial" w:eastAsia="Times New Roman" w:hAnsi="Arial" w:cs="Arial"/>
          <w:b/>
          <w:i/>
          <w:szCs w:val="20"/>
        </w:rPr>
      </w:pPr>
      <w:r w:rsidRPr="008D384C">
        <w:rPr>
          <w:rFonts w:ascii="Arial" w:eastAsia="Times New Roman" w:hAnsi="Arial" w:cs="Arial"/>
          <w:b/>
          <w:i/>
          <w:szCs w:val="20"/>
        </w:rPr>
        <w:t xml:space="preserve">Образец №5 </w:t>
      </w:r>
    </w:p>
    <w:p w:rsidR="00DC44F6" w:rsidRPr="008D384C" w:rsidRDefault="00DC44F6" w:rsidP="00932641">
      <w:pPr>
        <w:tabs>
          <w:tab w:val="left" w:pos="6803"/>
        </w:tabs>
        <w:spacing w:after="0" w:line="360" w:lineRule="auto"/>
        <w:jc w:val="right"/>
        <w:rPr>
          <w:rFonts w:ascii="Arial" w:eastAsia="Times New Roman" w:hAnsi="Arial" w:cs="Arial"/>
          <w:b/>
          <w:szCs w:val="24"/>
        </w:rPr>
      </w:pPr>
    </w:p>
    <w:p w:rsidR="00932641" w:rsidRPr="008D384C" w:rsidRDefault="00932641" w:rsidP="00932641">
      <w:pPr>
        <w:spacing w:after="57" w:line="300" w:lineRule="atLeast"/>
        <w:ind w:firstLine="284"/>
        <w:jc w:val="center"/>
        <w:textAlignment w:val="center"/>
        <w:rPr>
          <w:rFonts w:ascii="Arial" w:eastAsia="Times New Roman" w:hAnsi="Arial" w:cs="Arial"/>
          <w:b/>
          <w:szCs w:val="24"/>
        </w:rPr>
      </w:pPr>
      <w:r w:rsidRPr="008D384C">
        <w:rPr>
          <w:rFonts w:ascii="Arial" w:eastAsia="Times New Roman" w:hAnsi="Arial" w:cs="Arial"/>
          <w:b/>
          <w:szCs w:val="24"/>
        </w:rPr>
        <w:t>ДЕКЛАРАЦИЯ</w:t>
      </w:r>
    </w:p>
    <w:p w:rsidR="00932641" w:rsidRPr="008D384C" w:rsidRDefault="00932641" w:rsidP="00932641">
      <w:pPr>
        <w:spacing w:after="57" w:line="300" w:lineRule="atLeast"/>
        <w:ind w:firstLine="284"/>
        <w:jc w:val="center"/>
        <w:textAlignment w:val="center"/>
        <w:rPr>
          <w:rFonts w:ascii="Arial" w:eastAsia="Times New Roman" w:hAnsi="Arial" w:cs="Arial"/>
          <w:b/>
          <w:szCs w:val="24"/>
        </w:rPr>
      </w:pPr>
      <w:r w:rsidRPr="008D384C">
        <w:rPr>
          <w:rFonts w:ascii="Arial" w:eastAsia="Times New Roman" w:hAnsi="Arial" w:cs="Arial"/>
          <w:b/>
          <w:szCs w:val="24"/>
        </w:rPr>
        <w:t>по чл. 66, ал. 1 от ЗОП за участие като подизпълнител/и</w:t>
      </w:r>
    </w:p>
    <w:p w:rsidR="00932641" w:rsidRPr="008D384C" w:rsidRDefault="00932641" w:rsidP="00932641">
      <w:pPr>
        <w:spacing w:after="57" w:line="300" w:lineRule="atLeast"/>
        <w:ind w:firstLine="284"/>
        <w:jc w:val="both"/>
        <w:textAlignment w:val="center"/>
        <w:rPr>
          <w:rFonts w:ascii="Arial" w:eastAsia="Times New Roman" w:hAnsi="Arial" w:cs="Arial"/>
          <w:b/>
          <w:szCs w:val="24"/>
        </w:rPr>
      </w:pPr>
    </w:p>
    <w:p w:rsidR="00932641" w:rsidRPr="008D384C" w:rsidRDefault="00932641" w:rsidP="00932641">
      <w:pPr>
        <w:spacing w:after="0"/>
        <w:jc w:val="both"/>
        <w:rPr>
          <w:rFonts w:ascii="Arial" w:eastAsia="Times New Roman" w:hAnsi="Arial" w:cs="Arial"/>
          <w:szCs w:val="24"/>
        </w:rPr>
      </w:pPr>
      <w:r w:rsidRPr="008D384C">
        <w:rPr>
          <w:rFonts w:ascii="Arial" w:eastAsia="Times New Roman" w:hAnsi="Arial" w:cs="Arial"/>
          <w:szCs w:val="24"/>
        </w:rPr>
        <w:t xml:space="preserve">Долуподписаният/-ата……………………………..……………………...…(трите имена), с л.к. № …………………………, издадена на…………………………..(дата на издаване)  от ………………….. (орган и място на издаване), в качеството си на  ……………….……(длъжност) на …………………………………(наименование на подизпълнителя) </w:t>
      </w:r>
    </w:p>
    <w:p w:rsidR="00932641" w:rsidRPr="008D384C" w:rsidRDefault="00932641" w:rsidP="00932641">
      <w:pPr>
        <w:spacing w:after="57" w:line="300" w:lineRule="atLeast"/>
        <w:ind w:firstLine="284"/>
        <w:jc w:val="center"/>
        <w:textAlignment w:val="center"/>
        <w:rPr>
          <w:rFonts w:ascii="Arial" w:eastAsia="Times New Roman" w:hAnsi="Arial" w:cs="Arial"/>
          <w:b/>
          <w:szCs w:val="24"/>
          <w:lang w:val="en-US"/>
        </w:rPr>
      </w:pPr>
      <w:r w:rsidRPr="008D384C">
        <w:rPr>
          <w:rFonts w:ascii="Arial" w:eastAsia="Times New Roman" w:hAnsi="Arial" w:cs="Arial"/>
          <w:b/>
          <w:szCs w:val="24"/>
        </w:rPr>
        <w:t>ДЕКЛАРИРАМ, ЧЕ:</w:t>
      </w:r>
    </w:p>
    <w:p w:rsidR="000C0C03" w:rsidRPr="008D384C" w:rsidRDefault="000C0C03" w:rsidP="00932641">
      <w:pPr>
        <w:spacing w:after="57" w:line="300" w:lineRule="atLeast"/>
        <w:ind w:firstLine="284"/>
        <w:jc w:val="center"/>
        <w:textAlignment w:val="center"/>
        <w:rPr>
          <w:rFonts w:ascii="Arial" w:eastAsia="Times New Roman" w:hAnsi="Arial" w:cs="Arial"/>
          <w:b/>
          <w:szCs w:val="24"/>
          <w:lang w:val="en-US"/>
        </w:rPr>
      </w:pPr>
    </w:p>
    <w:p w:rsidR="000C0C03" w:rsidRPr="008D384C" w:rsidRDefault="000C0C03" w:rsidP="000C0C03">
      <w:pPr>
        <w:spacing w:after="0" w:line="360" w:lineRule="auto"/>
        <w:ind w:firstLine="720"/>
        <w:jc w:val="both"/>
        <w:rPr>
          <w:rFonts w:ascii="Arial" w:eastAsia="Times New Roman" w:hAnsi="Arial" w:cs="Arial"/>
          <w:szCs w:val="24"/>
        </w:rPr>
      </w:pPr>
      <w:r w:rsidRPr="008D384C">
        <w:rPr>
          <w:rFonts w:ascii="Arial" w:eastAsia="Times New Roman" w:hAnsi="Arial" w:cs="Arial"/>
          <w:szCs w:val="24"/>
        </w:rPr>
        <w:t>1. Съгласие за участие, като подизпълнител при изпълнение на горепосочената поръчка на участника</w:t>
      </w:r>
    </w:p>
    <w:p w:rsidR="000C0C03" w:rsidRPr="008D384C" w:rsidRDefault="000C0C03" w:rsidP="000C0C03">
      <w:pPr>
        <w:spacing w:after="0" w:line="360" w:lineRule="auto"/>
        <w:ind w:firstLine="720"/>
        <w:jc w:val="both"/>
        <w:rPr>
          <w:rFonts w:ascii="Arial" w:eastAsia="Times New Roman" w:hAnsi="Arial" w:cs="Arial"/>
          <w:szCs w:val="24"/>
        </w:rPr>
      </w:pPr>
      <w:r w:rsidRPr="008D384C">
        <w:rPr>
          <w:rFonts w:ascii="Arial" w:eastAsia="Times New Roman" w:hAnsi="Arial" w:cs="Arial"/>
          <w:szCs w:val="24"/>
        </w:rPr>
        <w:tab/>
        <w:t>_________________________________________</w:t>
      </w:r>
      <w:r w:rsidRPr="008D384C">
        <w:rPr>
          <w:rFonts w:ascii="Arial" w:eastAsia="Times New Roman" w:hAnsi="Arial" w:cs="Arial"/>
          <w:szCs w:val="24"/>
        </w:rPr>
        <w:tab/>
        <w:t xml:space="preserve"> </w:t>
      </w:r>
    </w:p>
    <w:p w:rsidR="000C0C03" w:rsidRPr="008D384C" w:rsidRDefault="000C0C03" w:rsidP="000C0C03">
      <w:pPr>
        <w:spacing w:after="0" w:line="360" w:lineRule="auto"/>
        <w:ind w:firstLine="720"/>
        <w:jc w:val="both"/>
        <w:rPr>
          <w:rFonts w:ascii="Arial" w:eastAsia="Times New Roman" w:hAnsi="Arial" w:cs="Arial"/>
          <w:szCs w:val="24"/>
        </w:rPr>
      </w:pPr>
      <w:r w:rsidRPr="008D384C">
        <w:rPr>
          <w:rFonts w:ascii="Arial" w:eastAsia="Times New Roman" w:hAnsi="Arial" w:cs="Arial"/>
          <w:szCs w:val="24"/>
        </w:rPr>
        <w:tab/>
      </w:r>
      <w:r w:rsidRPr="008D384C">
        <w:rPr>
          <w:rFonts w:ascii="Arial" w:eastAsia="Times New Roman" w:hAnsi="Arial" w:cs="Arial"/>
          <w:szCs w:val="24"/>
        </w:rPr>
        <w:tab/>
        <w:t xml:space="preserve"> (посочете участника, на който сте подизпълнител)</w:t>
      </w:r>
    </w:p>
    <w:p w:rsidR="000C0C03" w:rsidRPr="008D384C" w:rsidRDefault="000C0C03" w:rsidP="000C0C03">
      <w:pPr>
        <w:spacing w:after="0" w:line="360" w:lineRule="auto"/>
        <w:ind w:firstLine="720"/>
        <w:jc w:val="both"/>
        <w:rPr>
          <w:rFonts w:ascii="Arial" w:eastAsia="Times New Roman" w:hAnsi="Arial" w:cs="Arial"/>
          <w:szCs w:val="24"/>
        </w:rPr>
      </w:pPr>
      <w:r w:rsidRPr="008D384C">
        <w:rPr>
          <w:rFonts w:ascii="Arial" w:eastAsia="Times New Roman" w:hAnsi="Arial" w:cs="Arial"/>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8D384C" w:rsidRDefault="000C0C03" w:rsidP="000C0C03">
      <w:pPr>
        <w:spacing w:after="0" w:line="360" w:lineRule="auto"/>
        <w:ind w:firstLine="720"/>
        <w:jc w:val="both"/>
        <w:rPr>
          <w:rFonts w:ascii="Arial" w:eastAsia="Times New Roman" w:hAnsi="Arial" w:cs="Arial"/>
          <w:szCs w:val="24"/>
        </w:rPr>
      </w:pPr>
      <w:r w:rsidRPr="008D384C">
        <w:rPr>
          <w:rFonts w:ascii="Arial" w:eastAsia="Times New Roman" w:hAnsi="Arial" w:cs="Arial"/>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8D384C" w:rsidRDefault="000C0C03" w:rsidP="000C0C03">
      <w:pPr>
        <w:spacing w:before="120" w:after="0" w:line="360" w:lineRule="auto"/>
        <w:ind w:firstLine="567"/>
        <w:jc w:val="both"/>
        <w:rPr>
          <w:rFonts w:ascii="Arial" w:eastAsia="Times New Roman" w:hAnsi="Arial" w:cs="Arial"/>
          <w:szCs w:val="24"/>
        </w:rPr>
      </w:pPr>
      <w:r w:rsidRPr="008D384C">
        <w:rPr>
          <w:rFonts w:ascii="Arial" w:eastAsia="Times New Roman" w:hAnsi="Arial" w:cs="Arial"/>
          <w:szCs w:val="24"/>
        </w:rPr>
        <w:t xml:space="preserve"> </w:t>
      </w:r>
      <w:r w:rsidRPr="008D384C">
        <w:rPr>
          <w:rFonts w:ascii="Arial" w:eastAsia="Times New Roman" w:hAnsi="Arial" w:cs="Arial"/>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8D384C" w:rsidRDefault="000C0C03" w:rsidP="000C0C03">
      <w:pPr>
        <w:widowControl w:val="0"/>
        <w:spacing w:after="0" w:line="240" w:lineRule="auto"/>
        <w:ind w:right="15"/>
        <w:jc w:val="both"/>
        <w:rPr>
          <w:rFonts w:ascii="Arial" w:eastAsia="Times New Roman" w:hAnsi="Arial" w:cs="Arial"/>
          <w:sz w:val="20"/>
          <w:lang w:eastAsia="bg-BG"/>
        </w:rPr>
      </w:pPr>
    </w:p>
    <w:p w:rsidR="000C0C03" w:rsidRPr="008D384C" w:rsidRDefault="000C0C03" w:rsidP="000C0C03">
      <w:pPr>
        <w:shd w:val="clear" w:color="auto" w:fill="FFFFFF"/>
        <w:jc w:val="right"/>
        <w:rPr>
          <w:rFonts w:ascii="Arial" w:hAnsi="Arial" w:cs="Arial"/>
          <w:sz w:val="20"/>
        </w:rPr>
      </w:pPr>
    </w:p>
    <w:p w:rsidR="000C0C03" w:rsidRPr="008D384C" w:rsidRDefault="000C0C03" w:rsidP="000C0C03">
      <w:pPr>
        <w:spacing w:after="0" w:line="240" w:lineRule="auto"/>
        <w:jc w:val="both"/>
        <w:rPr>
          <w:rFonts w:ascii="Arial" w:eastAsia="Times New Roman" w:hAnsi="Arial" w:cs="Arial"/>
          <w:szCs w:val="24"/>
        </w:rPr>
      </w:pPr>
      <w:r w:rsidRPr="008D384C">
        <w:rPr>
          <w:rFonts w:ascii="Arial" w:eastAsia="Times New Roman" w:hAnsi="Arial" w:cs="Arial"/>
          <w:szCs w:val="24"/>
        </w:rPr>
        <w:t>Дата:</w:t>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t>Декларатор:</w:t>
      </w:r>
    </w:p>
    <w:p w:rsidR="000C0C03" w:rsidRPr="008D384C" w:rsidRDefault="000C0C03" w:rsidP="000C0C03">
      <w:pPr>
        <w:spacing w:after="0" w:line="240" w:lineRule="auto"/>
        <w:jc w:val="both"/>
        <w:rPr>
          <w:rFonts w:ascii="Arial" w:eastAsia="Times New Roman" w:hAnsi="Arial" w:cs="Arial"/>
          <w:szCs w:val="24"/>
        </w:rPr>
      </w:pP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t>......................................................</w:t>
      </w:r>
    </w:p>
    <w:p w:rsidR="000C0C03" w:rsidRPr="008D384C" w:rsidRDefault="000C0C03" w:rsidP="000C0C03">
      <w:pPr>
        <w:spacing w:after="0" w:line="240" w:lineRule="auto"/>
        <w:ind w:left="3600"/>
        <w:jc w:val="both"/>
        <w:rPr>
          <w:rFonts w:ascii="Arial" w:eastAsia="Times New Roman" w:hAnsi="Arial" w:cs="Arial"/>
          <w:szCs w:val="24"/>
        </w:rPr>
      </w:pPr>
      <w:r w:rsidRPr="008D384C">
        <w:rPr>
          <w:rFonts w:ascii="Arial" w:eastAsia="Times New Roman" w:hAnsi="Arial" w:cs="Arial"/>
          <w:szCs w:val="24"/>
        </w:rPr>
        <w:t>(име и фамилия на представляващия/те подизпълнителя)</w:t>
      </w:r>
    </w:p>
    <w:p w:rsidR="00932641" w:rsidRPr="008D384C" w:rsidRDefault="00932641" w:rsidP="00932641">
      <w:pPr>
        <w:spacing w:after="0" w:line="240" w:lineRule="auto"/>
        <w:ind w:firstLine="703"/>
        <w:jc w:val="both"/>
        <w:rPr>
          <w:rFonts w:ascii="Arial" w:eastAsia="Times New Roman" w:hAnsi="Arial" w:cs="Arial"/>
          <w:i/>
          <w:sz w:val="18"/>
          <w:szCs w:val="20"/>
        </w:rPr>
      </w:pPr>
    </w:p>
    <w:p w:rsidR="00932641" w:rsidRPr="008D384C" w:rsidRDefault="00932641" w:rsidP="00932641">
      <w:pPr>
        <w:spacing w:after="0" w:line="240" w:lineRule="auto"/>
        <w:ind w:firstLine="708"/>
        <w:jc w:val="both"/>
        <w:rPr>
          <w:rFonts w:ascii="Arial" w:eastAsia="Times New Roman" w:hAnsi="Arial" w:cs="Arial"/>
          <w:i/>
          <w:sz w:val="16"/>
          <w:szCs w:val="18"/>
        </w:rPr>
      </w:pPr>
      <w:r w:rsidRPr="008D384C">
        <w:rPr>
          <w:rFonts w:ascii="Arial" w:eastAsia="Times New Roman" w:hAnsi="Arial" w:cs="Arial"/>
          <w:b/>
          <w:i/>
          <w:sz w:val="18"/>
          <w:szCs w:val="20"/>
        </w:rPr>
        <w:t>Забележка</w:t>
      </w:r>
      <w:r w:rsidRPr="008D384C">
        <w:rPr>
          <w:rFonts w:ascii="Arial" w:eastAsia="Times New Roman" w:hAnsi="Arial" w:cs="Arial"/>
          <w:i/>
          <w:sz w:val="18"/>
          <w:szCs w:val="20"/>
        </w:rPr>
        <w:t>:</w:t>
      </w:r>
      <w:r w:rsidRPr="008D384C">
        <w:rPr>
          <w:rFonts w:ascii="Arial" w:eastAsia="Times New Roman" w:hAnsi="Arial" w:cs="Arial"/>
          <w:i/>
          <w:sz w:val="16"/>
          <w:szCs w:val="18"/>
        </w:rPr>
        <w:t xml:space="preserve"> Когато </w:t>
      </w:r>
      <w:r w:rsidR="008E351C" w:rsidRPr="008D384C">
        <w:rPr>
          <w:rFonts w:ascii="Arial" w:eastAsia="Times New Roman" w:hAnsi="Arial" w:cs="Arial"/>
          <w:i/>
          <w:sz w:val="16"/>
          <w:szCs w:val="18"/>
        </w:rPr>
        <w:t xml:space="preserve">подизпълнителят </w:t>
      </w:r>
      <w:r w:rsidRPr="008D384C">
        <w:rPr>
          <w:rFonts w:ascii="Arial" w:eastAsia="Times New Roman" w:hAnsi="Arial" w:cs="Arial"/>
          <w:i/>
          <w:sz w:val="16"/>
          <w:szCs w:val="18"/>
        </w:rPr>
        <w:t>се представлява от повече от едно лице, декларацията се подписва от лицето, което може самостоятелно да го представлява</w:t>
      </w:r>
    </w:p>
    <w:p w:rsidR="00E30655" w:rsidRPr="008D384C" w:rsidRDefault="00932641"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r w:rsidRPr="008D384C">
        <w:rPr>
          <w:rFonts w:ascii="Arial" w:eastAsia="Times New Roman" w:hAnsi="Arial" w:cs="Arial"/>
          <w:b/>
          <w:i/>
          <w:szCs w:val="24"/>
          <w:lang w:eastAsia="bg-BG"/>
        </w:rPr>
        <w:t xml:space="preserve">                                  </w:t>
      </w:r>
    </w:p>
    <w:p w:rsidR="000C0C03" w:rsidRPr="008D384C" w:rsidRDefault="000C0C03"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p w:rsidR="000C0C03" w:rsidRDefault="000C0C03"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p w:rsidR="00F53C81" w:rsidRDefault="00F53C81"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p w:rsidR="00F53C81" w:rsidRDefault="00F53C81"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p w:rsidR="00F53C81" w:rsidRDefault="00F53C81"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p w:rsidR="00F53C81" w:rsidRDefault="00F53C81"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p w:rsidR="00F53C81" w:rsidRDefault="00F53C81"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p w:rsidR="00F53C81" w:rsidRDefault="00F53C81"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p w:rsidR="00F53C81" w:rsidRPr="008D384C" w:rsidRDefault="00F53C81"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p w:rsidR="000C0C03" w:rsidRPr="008D384C" w:rsidRDefault="000C0C03"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p w:rsidR="000C0C03" w:rsidRPr="008D384C" w:rsidRDefault="000C0C03"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p w:rsidR="000C0C03" w:rsidRPr="008D384C" w:rsidRDefault="000C0C03" w:rsidP="00932641">
      <w:pPr>
        <w:widowControl w:val="0"/>
        <w:autoSpaceDE w:val="0"/>
        <w:autoSpaceDN w:val="0"/>
        <w:adjustRightInd w:val="0"/>
        <w:spacing w:after="0" w:line="240" w:lineRule="auto"/>
        <w:jc w:val="center"/>
        <w:outlineLvl w:val="0"/>
        <w:rPr>
          <w:rFonts w:ascii="Arial" w:eastAsia="Times New Roman" w:hAnsi="Arial" w:cs="Arial"/>
          <w:b/>
          <w:i/>
          <w:sz w:val="24"/>
          <w:szCs w:val="24"/>
          <w:lang w:eastAsia="bg-BG"/>
        </w:rPr>
      </w:pPr>
    </w:p>
    <w:p w:rsidR="000C0C03" w:rsidRPr="008D384C" w:rsidRDefault="000C0C03"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242"/>
      </w:tblGrid>
      <w:tr w:rsidR="00E30655" w:rsidRPr="008D384C" w:rsidTr="00736B12">
        <w:trPr>
          <w:tblCellSpacing w:w="0" w:type="dxa"/>
        </w:trPr>
        <w:tc>
          <w:tcPr>
            <w:tcW w:w="0" w:type="auto"/>
            <w:vAlign w:val="center"/>
          </w:tcPr>
          <w:p w:rsidR="00E30655" w:rsidRPr="008D384C" w:rsidRDefault="00E30655" w:rsidP="00110463">
            <w:pPr>
              <w:tabs>
                <w:tab w:val="left" w:pos="6803"/>
              </w:tabs>
              <w:spacing w:after="0" w:line="360" w:lineRule="auto"/>
              <w:jc w:val="right"/>
              <w:rPr>
                <w:rFonts w:ascii="Arial" w:eastAsia="Times New Roman" w:hAnsi="Arial" w:cs="Arial"/>
                <w:b/>
                <w:i/>
                <w:szCs w:val="20"/>
              </w:rPr>
            </w:pPr>
            <w:r w:rsidRPr="008D384C">
              <w:rPr>
                <w:rFonts w:ascii="Arial" w:eastAsia="Times New Roman" w:hAnsi="Arial" w:cs="Arial"/>
                <w:b/>
                <w:i/>
                <w:szCs w:val="20"/>
              </w:rPr>
              <w:t>Образец № 6</w:t>
            </w:r>
          </w:p>
          <w:p w:rsidR="00E30655" w:rsidRPr="008D384C" w:rsidRDefault="00E30655" w:rsidP="00110463">
            <w:pPr>
              <w:tabs>
                <w:tab w:val="left" w:pos="6803"/>
              </w:tabs>
              <w:jc w:val="center"/>
              <w:rPr>
                <w:rFonts w:ascii="Arial" w:eastAsia="Times New Roman" w:hAnsi="Arial" w:cs="Arial"/>
                <w:b/>
                <w:szCs w:val="20"/>
              </w:rPr>
            </w:pPr>
            <w:r w:rsidRPr="008D384C">
              <w:rPr>
                <w:rFonts w:ascii="Arial" w:eastAsia="Times New Roman" w:hAnsi="Arial" w:cs="Arial"/>
                <w:b/>
                <w:szCs w:val="20"/>
              </w:rPr>
              <w:t>ДЕКЛАРАЦИЯ</w:t>
            </w:r>
          </w:p>
        </w:tc>
      </w:tr>
      <w:tr w:rsidR="00E30655" w:rsidRPr="008D384C" w:rsidTr="00736B12">
        <w:trPr>
          <w:tblCellSpacing w:w="0" w:type="dxa"/>
        </w:trPr>
        <w:tc>
          <w:tcPr>
            <w:tcW w:w="0" w:type="auto"/>
            <w:vAlign w:val="center"/>
          </w:tcPr>
          <w:p w:rsidR="00E30655" w:rsidRPr="008D384C" w:rsidRDefault="00E30655" w:rsidP="00736B12">
            <w:pPr>
              <w:spacing w:after="0"/>
              <w:jc w:val="center"/>
              <w:rPr>
                <w:rFonts w:ascii="Arial" w:eastAsia="Times New Roman" w:hAnsi="Arial" w:cs="Arial"/>
                <w:b/>
                <w:szCs w:val="24"/>
                <w:lang w:eastAsia="bg-BG"/>
              </w:rPr>
            </w:pPr>
            <w:r w:rsidRPr="008D384C">
              <w:rPr>
                <w:rFonts w:ascii="Arial" w:eastAsia="Times New Roman" w:hAnsi="Arial" w:cs="Arial"/>
                <w:b/>
                <w:szCs w:val="24"/>
                <w:lang w:eastAsia="bg-BG"/>
              </w:rPr>
              <w:t>по чл. 101, ал. 11  от Закона за обществените поръчки</w:t>
            </w:r>
          </w:p>
        </w:tc>
      </w:tr>
      <w:tr w:rsidR="00E30655" w:rsidRPr="008D384C" w:rsidTr="00736B12">
        <w:trPr>
          <w:tblCellSpacing w:w="0" w:type="dxa"/>
        </w:trPr>
        <w:tc>
          <w:tcPr>
            <w:tcW w:w="0" w:type="auto"/>
            <w:vAlign w:val="center"/>
          </w:tcPr>
          <w:p w:rsidR="00E30655" w:rsidRPr="008D384C" w:rsidRDefault="00E30655" w:rsidP="00736B12">
            <w:pPr>
              <w:spacing w:after="0"/>
              <w:jc w:val="both"/>
              <w:rPr>
                <w:rFonts w:ascii="Arial" w:eastAsia="Times New Roman" w:hAnsi="Arial" w:cs="Arial"/>
                <w:szCs w:val="24"/>
                <w:lang w:eastAsia="bg-BG"/>
              </w:rPr>
            </w:pPr>
          </w:p>
        </w:tc>
      </w:tr>
      <w:tr w:rsidR="00E30655" w:rsidRPr="008D384C" w:rsidTr="00736B12">
        <w:trPr>
          <w:tblCellSpacing w:w="0" w:type="dxa"/>
        </w:trPr>
        <w:tc>
          <w:tcPr>
            <w:tcW w:w="0" w:type="auto"/>
            <w:vAlign w:val="center"/>
          </w:tcPr>
          <w:p w:rsidR="00E30655" w:rsidRPr="008D384C" w:rsidRDefault="00E30655" w:rsidP="00736B12">
            <w:pPr>
              <w:spacing w:after="0"/>
              <w:jc w:val="both"/>
              <w:rPr>
                <w:rFonts w:ascii="Arial" w:eastAsia="Times New Roman" w:hAnsi="Arial" w:cs="Arial"/>
                <w:szCs w:val="24"/>
                <w:lang w:eastAsia="bg-BG"/>
              </w:rPr>
            </w:pPr>
            <w:r w:rsidRPr="008D384C">
              <w:rPr>
                <w:rFonts w:ascii="Arial" w:eastAsia="Times New Roman" w:hAnsi="Arial" w:cs="Arial"/>
                <w:szCs w:val="24"/>
                <w:lang w:eastAsia="bg-BG"/>
              </w:rPr>
              <w:t>Подписаният/ата.................................................................................................................</w:t>
            </w:r>
          </w:p>
        </w:tc>
      </w:tr>
      <w:tr w:rsidR="00E30655" w:rsidRPr="008D384C" w:rsidTr="00736B12">
        <w:trPr>
          <w:tblCellSpacing w:w="0" w:type="dxa"/>
        </w:trPr>
        <w:tc>
          <w:tcPr>
            <w:tcW w:w="0" w:type="auto"/>
            <w:vAlign w:val="center"/>
          </w:tcPr>
          <w:p w:rsidR="00E30655" w:rsidRPr="008D384C" w:rsidRDefault="00E30655" w:rsidP="00736B12">
            <w:pPr>
              <w:spacing w:after="0"/>
              <w:jc w:val="both"/>
              <w:rPr>
                <w:rFonts w:ascii="Arial" w:eastAsia="Times New Roman" w:hAnsi="Arial" w:cs="Arial"/>
                <w:szCs w:val="24"/>
                <w:lang w:eastAsia="bg-BG"/>
              </w:rPr>
            </w:pPr>
            <w:r w:rsidRPr="008D384C">
              <w:rPr>
                <w:rFonts w:ascii="Arial" w:eastAsia="Times New Roman" w:hAnsi="Arial" w:cs="Arial"/>
                <w:szCs w:val="24"/>
                <w:lang w:eastAsia="bg-BG"/>
              </w:rPr>
              <w:t>(трите имена)</w:t>
            </w:r>
          </w:p>
        </w:tc>
      </w:tr>
      <w:tr w:rsidR="00E30655" w:rsidRPr="008D384C" w:rsidTr="00736B12">
        <w:trPr>
          <w:tblCellSpacing w:w="0" w:type="dxa"/>
        </w:trPr>
        <w:tc>
          <w:tcPr>
            <w:tcW w:w="0" w:type="auto"/>
            <w:vAlign w:val="center"/>
          </w:tcPr>
          <w:p w:rsidR="00E30655" w:rsidRPr="008D384C" w:rsidRDefault="00E30655" w:rsidP="00736B12">
            <w:pPr>
              <w:spacing w:after="0"/>
              <w:jc w:val="both"/>
              <w:rPr>
                <w:rFonts w:ascii="Arial" w:eastAsia="Times New Roman" w:hAnsi="Arial" w:cs="Arial"/>
                <w:szCs w:val="24"/>
                <w:lang w:eastAsia="bg-BG"/>
              </w:rPr>
            </w:pPr>
            <w:r w:rsidRPr="008D384C">
              <w:rPr>
                <w:rFonts w:ascii="Arial" w:eastAsia="Times New Roman" w:hAnsi="Arial" w:cs="Arial"/>
                <w:szCs w:val="24"/>
                <w:lang w:eastAsia="bg-BG"/>
              </w:rPr>
              <w:t>данни по документ за самоличност ................................................................................</w:t>
            </w:r>
          </w:p>
        </w:tc>
      </w:tr>
      <w:tr w:rsidR="00E30655" w:rsidRPr="008D384C" w:rsidTr="00736B12">
        <w:trPr>
          <w:tblCellSpacing w:w="0" w:type="dxa"/>
        </w:trPr>
        <w:tc>
          <w:tcPr>
            <w:tcW w:w="0" w:type="auto"/>
            <w:vAlign w:val="center"/>
          </w:tcPr>
          <w:p w:rsidR="00E30655" w:rsidRPr="008D384C" w:rsidRDefault="00E30655" w:rsidP="00736B12">
            <w:pPr>
              <w:spacing w:after="0"/>
              <w:jc w:val="both"/>
              <w:rPr>
                <w:rFonts w:ascii="Arial" w:eastAsia="Times New Roman" w:hAnsi="Arial" w:cs="Arial"/>
                <w:szCs w:val="24"/>
                <w:lang w:eastAsia="bg-BG"/>
              </w:rPr>
            </w:pPr>
            <w:r w:rsidRPr="008D384C">
              <w:rPr>
                <w:rFonts w:ascii="Arial" w:eastAsia="Times New Roman" w:hAnsi="Arial" w:cs="Arial"/>
                <w:szCs w:val="24"/>
                <w:lang w:eastAsia="bg-BG"/>
              </w:rPr>
              <w:t>(номер на лична карта, дата, орган и място на издаването)</w:t>
            </w:r>
          </w:p>
        </w:tc>
      </w:tr>
      <w:tr w:rsidR="00E30655" w:rsidRPr="008D384C" w:rsidTr="00736B12">
        <w:trPr>
          <w:tblCellSpacing w:w="0" w:type="dxa"/>
        </w:trPr>
        <w:tc>
          <w:tcPr>
            <w:tcW w:w="0" w:type="auto"/>
            <w:vAlign w:val="center"/>
          </w:tcPr>
          <w:p w:rsidR="00E30655" w:rsidRPr="008D384C" w:rsidRDefault="00E30655" w:rsidP="00736B12">
            <w:pPr>
              <w:spacing w:after="0"/>
              <w:jc w:val="both"/>
              <w:rPr>
                <w:rFonts w:ascii="Arial" w:eastAsia="Times New Roman" w:hAnsi="Arial" w:cs="Arial"/>
                <w:szCs w:val="24"/>
                <w:lang w:eastAsia="bg-BG"/>
              </w:rPr>
            </w:pPr>
            <w:r w:rsidRPr="008D384C">
              <w:rPr>
                <w:rFonts w:ascii="Arial" w:eastAsia="Times New Roman" w:hAnsi="Arial" w:cs="Arial"/>
                <w:szCs w:val="24"/>
                <w:lang w:eastAsia="bg-BG"/>
              </w:rPr>
              <w:t>в качеството си на ................................................................................................</w:t>
            </w:r>
          </w:p>
        </w:tc>
      </w:tr>
      <w:tr w:rsidR="00E30655" w:rsidRPr="008D384C" w:rsidTr="00736B12">
        <w:trPr>
          <w:tblCellSpacing w:w="0" w:type="dxa"/>
        </w:trPr>
        <w:tc>
          <w:tcPr>
            <w:tcW w:w="0" w:type="auto"/>
            <w:vAlign w:val="center"/>
          </w:tcPr>
          <w:p w:rsidR="00E30655" w:rsidRPr="008D384C" w:rsidRDefault="00E30655" w:rsidP="00736B12">
            <w:pPr>
              <w:spacing w:after="0"/>
              <w:jc w:val="both"/>
              <w:rPr>
                <w:rFonts w:ascii="Arial" w:eastAsia="Times New Roman" w:hAnsi="Arial" w:cs="Arial"/>
                <w:szCs w:val="24"/>
                <w:lang w:eastAsia="bg-BG"/>
              </w:rPr>
            </w:pPr>
            <w:r w:rsidRPr="008D384C">
              <w:rPr>
                <w:rFonts w:ascii="Arial" w:eastAsia="Times New Roman" w:hAnsi="Arial" w:cs="Arial"/>
                <w:szCs w:val="24"/>
                <w:lang w:eastAsia="bg-BG"/>
              </w:rPr>
              <w:t>(длъжност)</w:t>
            </w:r>
          </w:p>
        </w:tc>
      </w:tr>
      <w:tr w:rsidR="00E30655" w:rsidRPr="008D384C" w:rsidTr="00736B12">
        <w:trPr>
          <w:tblCellSpacing w:w="0" w:type="dxa"/>
        </w:trPr>
        <w:tc>
          <w:tcPr>
            <w:tcW w:w="0" w:type="auto"/>
            <w:vAlign w:val="center"/>
          </w:tcPr>
          <w:p w:rsidR="00E30655" w:rsidRPr="008D384C" w:rsidRDefault="00E30655" w:rsidP="00736B12">
            <w:pPr>
              <w:spacing w:after="0"/>
              <w:jc w:val="both"/>
              <w:rPr>
                <w:rFonts w:ascii="Arial" w:eastAsia="Times New Roman" w:hAnsi="Arial" w:cs="Arial"/>
                <w:szCs w:val="24"/>
                <w:lang w:eastAsia="bg-BG"/>
              </w:rPr>
            </w:pPr>
            <w:r w:rsidRPr="008D384C">
              <w:rPr>
                <w:rFonts w:ascii="Arial" w:eastAsia="Times New Roman" w:hAnsi="Arial" w:cs="Arial"/>
                <w:szCs w:val="24"/>
                <w:lang w:eastAsia="bg-BG"/>
              </w:rPr>
              <w:t>на ...............................................................................................</w:t>
            </w:r>
          </w:p>
        </w:tc>
      </w:tr>
      <w:tr w:rsidR="00E30655" w:rsidRPr="008D384C" w:rsidTr="00736B12">
        <w:trPr>
          <w:tblCellSpacing w:w="0" w:type="dxa"/>
        </w:trPr>
        <w:tc>
          <w:tcPr>
            <w:tcW w:w="0" w:type="auto"/>
            <w:vAlign w:val="center"/>
          </w:tcPr>
          <w:p w:rsidR="00E30655" w:rsidRPr="008D384C" w:rsidRDefault="00E30655" w:rsidP="00736B12">
            <w:pPr>
              <w:spacing w:after="0"/>
              <w:jc w:val="both"/>
              <w:rPr>
                <w:rFonts w:ascii="Arial" w:eastAsia="Times New Roman" w:hAnsi="Arial" w:cs="Arial"/>
                <w:szCs w:val="24"/>
                <w:lang w:eastAsia="bg-BG"/>
              </w:rPr>
            </w:pPr>
            <w:r w:rsidRPr="008D384C">
              <w:rPr>
                <w:rFonts w:ascii="Arial" w:eastAsia="Times New Roman" w:hAnsi="Arial" w:cs="Arial"/>
                <w:szCs w:val="24"/>
                <w:lang w:eastAsia="bg-BG"/>
              </w:rPr>
              <w:t>(наименование на участника)</w:t>
            </w:r>
          </w:p>
        </w:tc>
      </w:tr>
      <w:tr w:rsidR="00E30655" w:rsidRPr="008D384C" w:rsidTr="00736B12">
        <w:trPr>
          <w:tblCellSpacing w:w="0" w:type="dxa"/>
        </w:trPr>
        <w:tc>
          <w:tcPr>
            <w:tcW w:w="0" w:type="auto"/>
            <w:vAlign w:val="center"/>
          </w:tcPr>
          <w:p w:rsidR="00E30655" w:rsidRPr="008D384C" w:rsidRDefault="00E30655" w:rsidP="00736B12">
            <w:pPr>
              <w:spacing w:after="0"/>
              <w:jc w:val="both"/>
              <w:rPr>
                <w:rFonts w:ascii="Arial" w:eastAsia="Times New Roman" w:hAnsi="Arial" w:cs="Arial"/>
                <w:szCs w:val="24"/>
                <w:lang w:eastAsia="bg-BG"/>
              </w:rPr>
            </w:pPr>
            <w:r w:rsidRPr="008D384C">
              <w:rPr>
                <w:rFonts w:ascii="Arial" w:eastAsia="Times New Roman" w:hAnsi="Arial" w:cs="Arial"/>
                <w:szCs w:val="24"/>
                <w:lang w:eastAsia="bg-BG"/>
              </w:rPr>
              <w:t>ЕИК/БУЛСТАТ .............................................................................................................</w:t>
            </w:r>
          </w:p>
        </w:tc>
      </w:tr>
      <w:tr w:rsidR="00E30655" w:rsidRPr="008D384C" w:rsidTr="00736B12">
        <w:trPr>
          <w:tblCellSpacing w:w="0" w:type="dxa"/>
        </w:trPr>
        <w:tc>
          <w:tcPr>
            <w:tcW w:w="0" w:type="auto"/>
            <w:vAlign w:val="center"/>
          </w:tcPr>
          <w:p w:rsidR="00E30655" w:rsidRPr="008D384C" w:rsidRDefault="00E30655" w:rsidP="00736B12">
            <w:pPr>
              <w:widowControl w:val="0"/>
              <w:autoSpaceDE w:val="0"/>
              <w:autoSpaceDN w:val="0"/>
              <w:adjustRightInd w:val="0"/>
              <w:spacing w:after="0" w:line="240" w:lineRule="auto"/>
              <w:ind w:right="51"/>
              <w:jc w:val="both"/>
              <w:rPr>
                <w:rFonts w:ascii="Arial" w:eastAsia="Times New Roman" w:hAnsi="Arial" w:cs="Arial"/>
                <w:szCs w:val="24"/>
                <w:lang w:eastAsia="bg-BG"/>
              </w:rPr>
            </w:pPr>
            <w:r w:rsidRPr="008D384C">
              <w:rPr>
                <w:rFonts w:ascii="Arial" w:eastAsia="Times New Roman" w:hAnsi="Arial" w:cs="Arial"/>
                <w:szCs w:val="24"/>
                <w:lang w:eastAsia="bg-BG"/>
              </w:rPr>
              <w:t xml:space="preserve">в изпълнение на чл. 101, ал. 11 от Закона за обществените поръчки и във връзка с обществена поръчка с предмет: </w:t>
            </w:r>
            <w:r w:rsidRPr="008D384C">
              <w:rPr>
                <w:rFonts w:ascii="Arial" w:eastAsia="Times New Roman" w:hAnsi="Arial" w:cs="Arial"/>
                <w:szCs w:val="24"/>
              </w:rPr>
              <w:t>„</w:t>
            </w:r>
            <w:r w:rsidR="00EA70E0" w:rsidRPr="008D384C">
              <w:rPr>
                <w:rFonts w:ascii="Arial" w:eastAsia="Times New Roman" w:hAnsi="Arial" w:cs="Arial"/>
                <w:szCs w:val="24"/>
              </w:rPr>
              <w:t xml:space="preserve">Доставка на нови автомобилни акумулатори за нуждите на “Електроразпределение Север” АД </w:t>
            </w:r>
            <w:r w:rsidRPr="008D384C">
              <w:rPr>
                <w:rFonts w:ascii="Arial" w:eastAsia="Times New Roman" w:hAnsi="Arial" w:cs="Arial"/>
                <w:szCs w:val="24"/>
              </w:rPr>
              <w:t>”.</w:t>
            </w:r>
          </w:p>
          <w:p w:rsidR="00E30655" w:rsidRPr="008D384C" w:rsidRDefault="00E30655" w:rsidP="00736B12">
            <w:pPr>
              <w:spacing w:after="0"/>
              <w:jc w:val="both"/>
              <w:rPr>
                <w:rFonts w:ascii="Arial" w:eastAsia="Times New Roman" w:hAnsi="Arial" w:cs="Arial"/>
                <w:szCs w:val="24"/>
                <w:lang w:eastAsia="bg-BG"/>
              </w:rPr>
            </w:pPr>
          </w:p>
        </w:tc>
      </w:tr>
      <w:tr w:rsidR="00E30655" w:rsidRPr="008D384C" w:rsidTr="00736B12">
        <w:trPr>
          <w:tblCellSpacing w:w="0" w:type="dxa"/>
        </w:trPr>
        <w:tc>
          <w:tcPr>
            <w:tcW w:w="0" w:type="auto"/>
            <w:vAlign w:val="center"/>
          </w:tcPr>
          <w:p w:rsidR="00E30655" w:rsidRPr="008D384C" w:rsidRDefault="00E30655" w:rsidP="00736B12">
            <w:pPr>
              <w:jc w:val="both"/>
              <w:rPr>
                <w:rFonts w:ascii="Arial" w:eastAsia="Times New Roman" w:hAnsi="Arial" w:cs="Arial"/>
                <w:szCs w:val="24"/>
                <w:lang w:eastAsia="bg-BG"/>
              </w:rPr>
            </w:pPr>
          </w:p>
        </w:tc>
      </w:tr>
      <w:tr w:rsidR="00E30655" w:rsidRPr="008D384C" w:rsidTr="00736B12">
        <w:trPr>
          <w:tblCellSpacing w:w="0" w:type="dxa"/>
        </w:trPr>
        <w:tc>
          <w:tcPr>
            <w:tcW w:w="0" w:type="auto"/>
            <w:vAlign w:val="center"/>
          </w:tcPr>
          <w:p w:rsidR="00E30655" w:rsidRPr="008D384C" w:rsidRDefault="00E30655" w:rsidP="00736B12">
            <w:pPr>
              <w:spacing w:after="0"/>
              <w:jc w:val="center"/>
              <w:rPr>
                <w:rFonts w:ascii="Arial" w:eastAsia="Times New Roman" w:hAnsi="Arial" w:cs="Arial"/>
                <w:szCs w:val="24"/>
                <w:lang w:eastAsia="bg-BG"/>
              </w:rPr>
            </w:pPr>
          </w:p>
        </w:tc>
      </w:tr>
      <w:tr w:rsidR="00E30655" w:rsidRPr="008D384C" w:rsidTr="00736B12">
        <w:trPr>
          <w:tblCellSpacing w:w="0" w:type="dxa"/>
        </w:trPr>
        <w:tc>
          <w:tcPr>
            <w:tcW w:w="0" w:type="auto"/>
            <w:vAlign w:val="center"/>
          </w:tcPr>
          <w:p w:rsidR="00E30655" w:rsidRPr="008D384C" w:rsidRDefault="00E30655" w:rsidP="00736B12">
            <w:pPr>
              <w:spacing w:after="0"/>
              <w:jc w:val="center"/>
              <w:rPr>
                <w:rFonts w:ascii="Arial" w:eastAsia="Times New Roman" w:hAnsi="Arial" w:cs="Arial"/>
                <w:szCs w:val="24"/>
                <w:lang w:eastAsia="bg-BG"/>
              </w:rPr>
            </w:pPr>
            <w:r w:rsidRPr="008D384C">
              <w:rPr>
                <w:rFonts w:ascii="Arial" w:eastAsia="Times New Roman" w:hAnsi="Arial" w:cs="Arial"/>
                <w:szCs w:val="24"/>
                <w:lang w:eastAsia="bg-BG"/>
              </w:rPr>
              <w:t>ДЕКЛАРИРАМ, ЧЕ:</w:t>
            </w:r>
          </w:p>
          <w:p w:rsidR="00E30655" w:rsidRPr="008D384C" w:rsidRDefault="00E30655" w:rsidP="000C0C03">
            <w:pPr>
              <w:spacing w:after="0"/>
              <w:jc w:val="both"/>
              <w:rPr>
                <w:rFonts w:ascii="Arial" w:eastAsia="Times New Roman" w:hAnsi="Arial" w:cs="Arial"/>
                <w:szCs w:val="24"/>
                <w:lang w:eastAsia="bg-BG"/>
              </w:rPr>
            </w:pPr>
            <w:r w:rsidRPr="008D384C">
              <w:rPr>
                <w:rFonts w:ascii="Arial" w:eastAsia="Times New Roman" w:hAnsi="Arial" w:cs="Arial"/>
                <w:szCs w:val="24"/>
                <w:lang w:eastAsia="bg-BG"/>
              </w:rPr>
              <w:t>Не съм свързано лице по смисъла на § 1, т. 13 и 14 от допълнителните разпоредби на Закона за публичното предлагане на ценни книжа</w:t>
            </w:r>
            <w:r w:rsidR="008A291E" w:rsidRPr="008D384C">
              <w:rPr>
                <w:rFonts w:ascii="Arial" w:eastAsia="Times New Roman" w:hAnsi="Arial" w:cs="Arial"/>
                <w:szCs w:val="24"/>
                <w:lang w:eastAsia="bg-BG"/>
              </w:rPr>
              <w:t>,</w:t>
            </w:r>
            <w:r w:rsidRPr="008D384C">
              <w:rPr>
                <w:rFonts w:ascii="Arial" w:eastAsia="Times New Roman" w:hAnsi="Arial" w:cs="Arial"/>
                <w:szCs w:val="24"/>
                <w:lang w:eastAsia="bg-BG"/>
              </w:rPr>
              <w:t xml:space="preserve">  както е посочено в § 2, т.45 от допълнителните разпоредби на ЗОП.</w:t>
            </w:r>
          </w:p>
        </w:tc>
      </w:tr>
      <w:tr w:rsidR="00E30655" w:rsidRPr="008D384C" w:rsidTr="00736B12">
        <w:trPr>
          <w:tblCellSpacing w:w="0" w:type="dxa"/>
        </w:trPr>
        <w:tc>
          <w:tcPr>
            <w:tcW w:w="0" w:type="auto"/>
            <w:vAlign w:val="center"/>
          </w:tcPr>
          <w:p w:rsidR="00E30655" w:rsidRPr="008D384C" w:rsidRDefault="00E30655" w:rsidP="00736B12">
            <w:pPr>
              <w:spacing w:after="0"/>
              <w:jc w:val="both"/>
              <w:rPr>
                <w:rFonts w:ascii="Arial" w:eastAsia="Times New Roman" w:hAnsi="Arial" w:cs="Arial"/>
                <w:szCs w:val="24"/>
                <w:lang w:eastAsia="bg-BG"/>
              </w:rPr>
            </w:pPr>
          </w:p>
        </w:tc>
      </w:tr>
      <w:tr w:rsidR="00E30655" w:rsidRPr="008D384C" w:rsidTr="00736B12">
        <w:trPr>
          <w:tblCellSpacing w:w="0" w:type="dxa"/>
        </w:trPr>
        <w:tc>
          <w:tcPr>
            <w:tcW w:w="0" w:type="auto"/>
            <w:vAlign w:val="center"/>
          </w:tcPr>
          <w:p w:rsidR="00E30655" w:rsidRPr="008D384C" w:rsidRDefault="00E30655" w:rsidP="00736B12">
            <w:pPr>
              <w:jc w:val="both"/>
              <w:rPr>
                <w:rFonts w:ascii="Arial" w:eastAsia="Times New Roman" w:hAnsi="Arial" w:cs="Arial"/>
                <w:szCs w:val="24"/>
                <w:lang w:eastAsia="bg-BG"/>
              </w:rPr>
            </w:pPr>
          </w:p>
        </w:tc>
      </w:tr>
      <w:tr w:rsidR="00E30655" w:rsidRPr="008D384C" w:rsidTr="00736B12">
        <w:trPr>
          <w:tblCellSpacing w:w="0" w:type="dxa"/>
        </w:trPr>
        <w:tc>
          <w:tcPr>
            <w:tcW w:w="0" w:type="auto"/>
            <w:vAlign w:val="center"/>
          </w:tcPr>
          <w:p w:rsidR="000C0C03" w:rsidRDefault="000C0C03" w:rsidP="000C0C03">
            <w:pPr>
              <w:spacing w:after="0" w:line="240" w:lineRule="auto"/>
              <w:jc w:val="both"/>
              <w:rPr>
                <w:rFonts w:ascii="Arial" w:eastAsia="Times New Roman" w:hAnsi="Arial" w:cs="Arial"/>
                <w:szCs w:val="24"/>
              </w:rPr>
            </w:pPr>
            <w:r w:rsidRPr="008D384C">
              <w:rPr>
                <w:rFonts w:ascii="Arial" w:eastAsia="Times New Roman" w:hAnsi="Arial" w:cs="Arial"/>
                <w:szCs w:val="24"/>
              </w:rPr>
              <w:t>Дата:</w:t>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t>Декларатор:</w:t>
            </w:r>
          </w:p>
          <w:p w:rsidR="008D384C" w:rsidRPr="008D384C" w:rsidRDefault="008D384C" w:rsidP="000C0C03">
            <w:pPr>
              <w:spacing w:after="0" w:line="240" w:lineRule="auto"/>
              <w:jc w:val="both"/>
              <w:rPr>
                <w:rFonts w:ascii="Arial" w:eastAsia="Times New Roman" w:hAnsi="Arial" w:cs="Arial"/>
                <w:szCs w:val="24"/>
              </w:rPr>
            </w:pPr>
          </w:p>
          <w:p w:rsidR="000C0C03" w:rsidRPr="008D384C" w:rsidRDefault="000C0C03" w:rsidP="000C0C03">
            <w:pPr>
              <w:spacing w:after="0" w:line="240" w:lineRule="auto"/>
              <w:jc w:val="both"/>
              <w:rPr>
                <w:rFonts w:ascii="Arial" w:eastAsia="Times New Roman" w:hAnsi="Arial" w:cs="Arial"/>
                <w:szCs w:val="24"/>
              </w:rPr>
            </w:pP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t>......................................................</w:t>
            </w:r>
          </w:p>
          <w:p w:rsidR="000C0C03" w:rsidRPr="008D384C" w:rsidRDefault="000C0C03" w:rsidP="000C0C03">
            <w:pPr>
              <w:spacing w:after="0" w:line="240" w:lineRule="auto"/>
              <w:ind w:left="3600"/>
              <w:jc w:val="both"/>
              <w:rPr>
                <w:rFonts w:ascii="Arial" w:eastAsia="Times New Roman" w:hAnsi="Arial" w:cs="Arial"/>
                <w:szCs w:val="24"/>
              </w:rPr>
            </w:pPr>
            <w:r w:rsidRPr="008D384C">
              <w:rPr>
                <w:rFonts w:ascii="Arial" w:eastAsia="Times New Roman" w:hAnsi="Arial" w:cs="Arial"/>
                <w:szCs w:val="24"/>
              </w:rPr>
              <w:t>(име и фамилия на представляващия/те участника)</w:t>
            </w:r>
          </w:p>
          <w:p w:rsidR="00E30655" w:rsidRPr="008D384C" w:rsidRDefault="00E30655" w:rsidP="00736B12">
            <w:pPr>
              <w:spacing w:after="0"/>
              <w:jc w:val="both"/>
              <w:rPr>
                <w:rFonts w:ascii="Arial" w:eastAsia="Times New Roman" w:hAnsi="Arial" w:cs="Arial"/>
                <w:szCs w:val="24"/>
                <w:lang w:eastAsia="bg-BG"/>
              </w:rPr>
            </w:pPr>
          </w:p>
        </w:tc>
      </w:tr>
      <w:tr w:rsidR="00E30655" w:rsidRPr="008D384C" w:rsidTr="00736B12">
        <w:trPr>
          <w:tblCellSpacing w:w="0" w:type="dxa"/>
        </w:trPr>
        <w:tc>
          <w:tcPr>
            <w:tcW w:w="0" w:type="auto"/>
            <w:vAlign w:val="center"/>
          </w:tcPr>
          <w:p w:rsidR="008D384C" w:rsidRDefault="008D384C" w:rsidP="00736B12">
            <w:pPr>
              <w:spacing w:after="0"/>
              <w:jc w:val="both"/>
              <w:rPr>
                <w:rFonts w:ascii="Arial" w:eastAsia="Times New Roman" w:hAnsi="Arial" w:cs="Arial"/>
                <w:b/>
                <w:i/>
                <w:sz w:val="16"/>
                <w:szCs w:val="18"/>
                <w:lang w:eastAsia="bg-BG"/>
              </w:rPr>
            </w:pPr>
          </w:p>
          <w:p w:rsidR="008D384C" w:rsidRDefault="008D384C" w:rsidP="00736B12">
            <w:pPr>
              <w:spacing w:after="0"/>
              <w:jc w:val="both"/>
              <w:rPr>
                <w:rFonts w:ascii="Arial" w:eastAsia="Times New Roman" w:hAnsi="Arial" w:cs="Arial"/>
                <w:b/>
                <w:i/>
                <w:sz w:val="16"/>
                <w:szCs w:val="18"/>
                <w:lang w:eastAsia="bg-BG"/>
              </w:rPr>
            </w:pPr>
          </w:p>
          <w:p w:rsidR="00343CAB" w:rsidRPr="008D384C" w:rsidRDefault="00E30655" w:rsidP="00736B12">
            <w:pPr>
              <w:spacing w:after="0"/>
              <w:jc w:val="both"/>
              <w:rPr>
                <w:rFonts w:ascii="Arial" w:hAnsi="Arial" w:cs="Arial"/>
                <w:i/>
                <w:sz w:val="20"/>
              </w:rPr>
            </w:pPr>
            <w:r w:rsidRPr="008D384C">
              <w:rPr>
                <w:rFonts w:ascii="Arial" w:eastAsia="Times New Roman" w:hAnsi="Arial" w:cs="Arial"/>
                <w:b/>
                <w:i/>
                <w:sz w:val="16"/>
                <w:szCs w:val="18"/>
                <w:lang w:eastAsia="bg-BG"/>
              </w:rPr>
              <w:t>Забележка:</w:t>
            </w:r>
            <w:r w:rsidRPr="008D384C">
              <w:rPr>
                <w:rFonts w:ascii="Arial" w:eastAsia="Times New Roman" w:hAnsi="Arial" w:cs="Arial"/>
                <w:i/>
                <w:sz w:val="16"/>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r w:rsidR="00343CAB" w:rsidRPr="008D384C">
              <w:rPr>
                <w:rFonts w:ascii="Arial" w:eastAsia="Times New Roman" w:hAnsi="Arial" w:cs="Arial"/>
                <w:i/>
                <w:sz w:val="16"/>
                <w:szCs w:val="18"/>
                <w:lang w:eastAsia="bg-BG"/>
              </w:rPr>
              <w:t>.</w:t>
            </w:r>
            <w:r w:rsidR="00343CAB" w:rsidRPr="008D384C">
              <w:rPr>
                <w:rFonts w:ascii="Arial" w:hAnsi="Arial" w:cs="Arial"/>
                <w:i/>
                <w:sz w:val="20"/>
              </w:rPr>
              <w:t xml:space="preserve"> </w:t>
            </w:r>
          </w:p>
          <w:p w:rsidR="00E30655" w:rsidRPr="008D384C" w:rsidRDefault="00343CAB" w:rsidP="00736B12">
            <w:pPr>
              <w:spacing w:after="0"/>
              <w:jc w:val="both"/>
              <w:rPr>
                <w:rFonts w:ascii="Arial" w:hAnsi="Arial" w:cs="Arial"/>
                <w:sz w:val="16"/>
                <w:szCs w:val="18"/>
              </w:rPr>
            </w:pPr>
            <w:r w:rsidRPr="008D384C">
              <w:rPr>
                <w:rFonts w:ascii="Arial" w:eastAsia="Times New Roman" w:hAnsi="Arial" w:cs="Arial"/>
                <w:i/>
                <w:sz w:val="16"/>
                <w:szCs w:val="18"/>
                <w:lang w:eastAsia="bg-BG"/>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tc>
      </w:tr>
    </w:tbl>
    <w:p w:rsidR="00932641" w:rsidRPr="008D384C" w:rsidRDefault="00932641" w:rsidP="00932641">
      <w:pPr>
        <w:widowControl w:val="0"/>
        <w:autoSpaceDE w:val="0"/>
        <w:autoSpaceDN w:val="0"/>
        <w:adjustRightInd w:val="0"/>
        <w:spacing w:after="0" w:line="240" w:lineRule="auto"/>
        <w:jc w:val="center"/>
        <w:outlineLvl w:val="0"/>
        <w:rPr>
          <w:rFonts w:ascii="Arial" w:eastAsia="Times New Roman" w:hAnsi="Arial" w:cs="Arial"/>
          <w:b/>
          <w:i/>
          <w:szCs w:val="24"/>
          <w:lang w:eastAsia="bg-BG"/>
        </w:rPr>
      </w:pPr>
      <w:r w:rsidRPr="008D384C">
        <w:rPr>
          <w:rFonts w:ascii="Arial" w:eastAsia="Times New Roman" w:hAnsi="Arial" w:cs="Arial"/>
          <w:b/>
          <w:i/>
          <w:szCs w:val="24"/>
          <w:lang w:eastAsia="bg-BG"/>
        </w:rPr>
        <w:t xml:space="preserve">                                                                                 </w:t>
      </w:r>
    </w:p>
    <w:p w:rsidR="00E30655" w:rsidRPr="008D384C" w:rsidRDefault="00243691"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val="en-US" w:eastAsia="bg-BG"/>
        </w:rPr>
      </w:pPr>
      <w:r w:rsidRPr="008D384C">
        <w:rPr>
          <w:rFonts w:ascii="Arial" w:eastAsia="Times New Roman" w:hAnsi="Arial" w:cs="Arial"/>
          <w:b/>
          <w:i/>
          <w:szCs w:val="24"/>
          <w:lang w:val="en-US" w:eastAsia="bg-BG"/>
        </w:rPr>
        <w:t xml:space="preserve">                                 </w:t>
      </w:r>
    </w:p>
    <w:p w:rsidR="00E30655" w:rsidRPr="008D384C"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val="en-US" w:eastAsia="bg-BG"/>
        </w:rPr>
      </w:pPr>
    </w:p>
    <w:p w:rsidR="00E30655" w:rsidRPr="008D384C"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eastAsia="bg-BG"/>
        </w:rPr>
      </w:pPr>
    </w:p>
    <w:p w:rsidR="000C0C03" w:rsidRPr="008D384C" w:rsidRDefault="000C0C03"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eastAsia="bg-BG"/>
        </w:rPr>
      </w:pPr>
    </w:p>
    <w:p w:rsidR="008D384C" w:rsidRDefault="008D384C"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eastAsia="bg-BG"/>
        </w:rPr>
      </w:pPr>
    </w:p>
    <w:p w:rsidR="008D384C" w:rsidRDefault="008D384C"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eastAsia="bg-BG"/>
        </w:rPr>
      </w:pPr>
    </w:p>
    <w:p w:rsidR="008D384C" w:rsidRDefault="008D384C"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eastAsia="bg-BG"/>
        </w:rPr>
      </w:pPr>
    </w:p>
    <w:p w:rsidR="008D384C" w:rsidRDefault="008D384C"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eastAsia="bg-BG"/>
        </w:rPr>
      </w:pPr>
    </w:p>
    <w:p w:rsidR="008D384C" w:rsidRDefault="008D384C"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eastAsia="bg-BG"/>
        </w:rPr>
      </w:pPr>
    </w:p>
    <w:p w:rsidR="008D384C" w:rsidRDefault="008D384C"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eastAsia="bg-BG"/>
        </w:rPr>
      </w:pPr>
    </w:p>
    <w:p w:rsidR="008D384C" w:rsidRDefault="008D384C"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eastAsia="bg-BG"/>
        </w:rPr>
      </w:pPr>
    </w:p>
    <w:p w:rsidR="008D384C" w:rsidRDefault="008D384C" w:rsidP="00932641">
      <w:pPr>
        <w:widowControl w:val="0"/>
        <w:autoSpaceDE w:val="0"/>
        <w:autoSpaceDN w:val="0"/>
        <w:adjustRightInd w:val="0"/>
        <w:spacing w:after="0" w:line="240" w:lineRule="auto"/>
        <w:ind w:left="4956" w:firstLine="708"/>
        <w:jc w:val="center"/>
        <w:outlineLvl w:val="0"/>
        <w:rPr>
          <w:rFonts w:ascii="Arial" w:eastAsia="Times New Roman" w:hAnsi="Arial" w:cs="Arial"/>
          <w:b/>
          <w:i/>
          <w:szCs w:val="24"/>
          <w:lang w:eastAsia="bg-BG"/>
        </w:rPr>
      </w:pPr>
    </w:p>
    <w:p w:rsidR="00932641" w:rsidRDefault="00932641" w:rsidP="00932641">
      <w:pPr>
        <w:widowControl w:val="0"/>
        <w:autoSpaceDE w:val="0"/>
        <w:autoSpaceDN w:val="0"/>
        <w:adjustRightInd w:val="0"/>
        <w:spacing w:after="0" w:line="240" w:lineRule="auto"/>
        <w:ind w:left="5664" w:firstLine="708"/>
        <w:jc w:val="right"/>
        <w:rPr>
          <w:rFonts w:ascii="Arial" w:eastAsia="Times New Roman" w:hAnsi="Arial" w:cs="Arial"/>
          <w:b/>
          <w:i/>
          <w:szCs w:val="24"/>
          <w:lang w:eastAsia="bg-BG"/>
        </w:rPr>
      </w:pPr>
      <w:r w:rsidRPr="008D384C">
        <w:rPr>
          <w:rFonts w:ascii="Arial" w:eastAsia="Times New Roman" w:hAnsi="Arial" w:cs="Arial"/>
          <w:b/>
          <w:i/>
          <w:szCs w:val="24"/>
          <w:lang w:eastAsia="bg-BG"/>
        </w:rPr>
        <w:t xml:space="preserve">Образец № </w:t>
      </w:r>
      <w:r w:rsidR="00E30655" w:rsidRPr="008D384C">
        <w:rPr>
          <w:rFonts w:ascii="Arial" w:eastAsia="Times New Roman" w:hAnsi="Arial" w:cs="Arial"/>
          <w:b/>
          <w:i/>
          <w:szCs w:val="24"/>
          <w:lang w:val="en-US" w:eastAsia="bg-BG"/>
        </w:rPr>
        <w:t>7</w:t>
      </w:r>
    </w:p>
    <w:p w:rsidR="00DC44F6" w:rsidRPr="00DC44F6" w:rsidRDefault="00DC44F6" w:rsidP="00932641">
      <w:pPr>
        <w:widowControl w:val="0"/>
        <w:autoSpaceDE w:val="0"/>
        <w:autoSpaceDN w:val="0"/>
        <w:adjustRightInd w:val="0"/>
        <w:spacing w:after="0" w:line="240" w:lineRule="auto"/>
        <w:ind w:left="5664" w:firstLine="708"/>
        <w:jc w:val="right"/>
        <w:rPr>
          <w:rFonts w:ascii="Arial" w:eastAsia="Times New Roman" w:hAnsi="Arial" w:cs="Arial"/>
          <w:b/>
          <w:i/>
          <w:szCs w:val="24"/>
          <w:lang w:eastAsia="bg-BG"/>
        </w:rPr>
      </w:pPr>
    </w:p>
    <w:p w:rsidR="00932641" w:rsidRPr="008D384C" w:rsidRDefault="00932641" w:rsidP="00932641">
      <w:pPr>
        <w:widowControl w:val="0"/>
        <w:autoSpaceDE w:val="0"/>
        <w:autoSpaceDN w:val="0"/>
        <w:adjustRightInd w:val="0"/>
        <w:spacing w:after="0" w:line="360" w:lineRule="auto"/>
        <w:ind w:right="139"/>
        <w:jc w:val="center"/>
        <w:rPr>
          <w:rFonts w:ascii="Arial" w:eastAsia="Times New Roman" w:hAnsi="Arial" w:cs="Arial"/>
          <w:b/>
          <w:szCs w:val="24"/>
          <w:lang w:eastAsia="bg-BG"/>
        </w:rPr>
      </w:pPr>
      <w:r w:rsidRPr="008D384C">
        <w:rPr>
          <w:rFonts w:ascii="Arial" w:eastAsia="Times New Roman" w:hAnsi="Arial" w:cs="Arial"/>
          <w:b/>
          <w:szCs w:val="24"/>
          <w:lang w:eastAsia="bg-BG"/>
        </w:rPr>
        <w:t>ТЕХНИЧЕСКО ПРЕДЛОЖЕНИЕ</w:t>
      </w:r>
    </w:p>
    <w:p w:rsidR="00932641" w:rsidRPr="008D384C" w:rsidRDefault="00932641" w:rsidP="00932641">
      <w:pPr>
        <w:widowControl w:val="0"/>
        <w:autoSpaceDE w:val="0"/>
        <w:autoSpaceDN w:val="0"/>
        <w:adjustRightInd w:val="0"/>
        <w:spacing w:after="0" w:line="240" w:lineRule="auto"/>
        <w:ind w:right="139"/>
        <w:jc w:val="both"/>
        <w:rPr>
          <w:rFonts w:ascii="Arial" w:eastAsia="Times New Roman" w:hAnsi="Arial" w:cs="Arial"/>
          <w:b/>
          <w:szCs w:val="24"/>
          <w:lang w:eastAsia="bg-BG"/>
        </w:rPr>
      </w:pPr>
      <w:r w:rsidRPr="008D384C">
        <w:rPr>
          <w:rFonts w:ascii="Arial" w:eastAsia="Times New Roman" w:hAnsi="Arial" w:cs="Arial"/>
          <w:b/>
          <w:szCs w:val="24"/>
          <w:lang w:eastAsia="bg-BG"/>
        </w:rPr>
        <w:t>ДО:</w:t>
      </w:r>
    </w:p>
    <w:p w:rsidR="00932641" w:rsidRPr="008D384C" w:rsidRDefault="00932641" w:rsidP="00932641">
      <w:pPr>
        <w:widowControl w:val="0"/>
        <w:autoSpaceDE w:val="0"/>
        <w:autoSpaceDN w:val="0"/>
        <w:adjustRightInd w:val="0"/>
        <w:spacing w:after="0" w:line="240" w:lineRule="auto"/>
        <w:jc w:val="both"/>
        <w:rPr>
          <w:rFonts w:ascii="Arial" w:eastAsia="Times New Roman" w:hAnsi="Arial" w:cs="Arial"/>
          <w:b/>
          <w:szCs w:val="24"/>
          <w:lang w:eastAsia="bg-BG"/>
        </w:rPr>
      </w:pPr>
      <w:r w:rsidRPr="008D384C">
        <w:rPr>
          <w:rFonts w:ascii="Arial" w:eastAsia="Times New Roman" w:hAnsi="Arial" w:cs="Arial"/>
          <w:b/>
          <w:szCs w:val="24"/>
          <w:lang w:eastAsia="bg-BG"/>
        </w:rPr>
        <w:t>„</w:t>
      </w:r>
      <w:r w:rsidR="00210302" w:rsidRPr="008D384C">
        <w:rPr>
          <w:rFonts w:ascii="Arial" w:eastAsia="Times New Roman" w:hAnsi="Arial" w:cs="Arial"/>
          <w:b/>
          <w:szCs w:val="24"/>
          <w:lang w:eastAsia="bg-BG"/>
        </w:rPr>
        <w:t>ЕЛЕКТРОРАЗПРЕДЕЛЕНИЕ СЕВЕР</w:t>
      </w:r>
      <w:r w:rsidRPr="008D384C">
        <w:rPr>
          <w:rFonts w:ascii="Arial" w:eastAsia="Times New Roman" w:hAnsi="Arial" w:cs="Arial"/>
          <w:b/>
          <w:szCs w:val="24"/>
          <w:lang w:eastAsia="bg-BG"/>
        </w:rPr>
        <w:t>“ АД</w:t>
      </w:r>
    </w:p>
    <w:p w:rsidR="00932641" w:rsidRPr="0077100F" w:rsidRDefault="00932641" w:rsidP="00932641">
      <w:pPr>
        <w:widowControl w:val="0"/>
        <w:autoSpaceDE w:val="0"/>
        <w:autoSpaceDN w:val="0"/>
        <w:adjustRightInd w:val="0"/>
        <w:spacing w:after="0" w:line="240" w:lineRule="auto"/>
        <w:jc w:val="both"/>
        <w:rPr>
          <w:rFonts w:ascii="Arial" w:eastAsia="Times New Roman" w:hAnsi="Arial" w:cs="Arial"/>
          <w:lang w:eastAsia="bg-BG"/>
        </w:rPr>
      </w:pPr>
    </w:p>
    <w:p w:rsidR="00932641" w:rsidRPr="0077100F" w:rsidRDefault="00932641" w:rsidP="00932641">
      <w:pPr>
        <w:widowControl w:val="0"/>
        <w:autoSpaceDE w:val="0"/>
        <w:autoSpaceDN w:val="0"/>
        <w:adjustRightInd w:val="0"/>
        <w:spacing w:after="0" w:line="240" w:lineRule="auto"/>
        <w:jc w:val="both"/>
        <w:rPr>
          <w:rFonts w:ascii="Arial" w:eastAsia="Times New Roman" w:hAnsi="Arial" w:cs="Arial"/>
          <w:lang w:eastAsia="bg-BG"/>
        </w:rPr>
      </w:pPr>
      <w:proofErr w:type="spellStart"/>
      <w:r w:rsidRPr="0077100F">
        <w:rPr>
          <w:rFonts w:ascii="Arial" w:eastAsia="Times New Roman" w:hAnsi="Arial" w:cs="Arial"/>
          <w:lang w:eastAsia="bg-BG"/>
        </w:rPr>
        <w:t>От_____________________________</w:t>
      </w:r>
      <w:proofErr w:type="spellEnd"/>
      <w:r w:rsidR="002E4751" w:rsidRPr="0077100F">
        <w:rPr>
          <w:rFonts w:ascii="Arial" w:eastAsia="Times New Roman" w:hAnsi="Arial" w:cs="Arial"/>
          <w:lang w:eastAsia="bg-BG"/>
        </w:rPr>
        <w:t>(</w:t>
      </w:r>
      <w:r w:rsidRPr="0077100F">
        <w:rPr>
          <w:rFonts w:ascii="Arial" w:eastAsia="Times New Roman" w:hAnsi="Arial" w:cs="Arial"/>
          <w:i/>
          <w:lang w:eastAsia="bg-BG"/>
        </w:rPr>
        <w:t>соб</w:t>
      </w:r>
      <w:r w:rsidR="0077100F">
        <w:rPr>
          <w:rFonts w:ascii="Arial" w:eastAsia="Times New Roman" w:hAnsi="Arial" w:cs="Arial"/>
          <w:i/>
          <w:lang w:eastAsia="bg-BG"/>
        </w:rPr>
        <w:t xml:space="preserve">ствено, </w:t>
      </w:r>
      <w:r w:rsidRPr="0077100F">
        <w:rPr>
          <w:rFonts w:ascii="Arial" w:eastAsia="Times New Roman" w:hAnsi="Arial" w:cs="Arial"/>
          <w:i/>
          <w:lang w:eastAsia="bg-BG"/>
        </w:rPr>
        <w:t>бащино и фамилно име)</w:t>
      </w:r>
      <w:r w:rsidR="002E4751" w:rsidRPr="0077100F">
        <w:rPr>
          <w:rFonts w:ascii="Arial" w:eastAsia="Times New Roman" w:hAnsi="Arial" w:cs="Arial"/>
          <w:i/>
          <w:lang w:eastAsia="bg-BG"/>
        </w:rPr>
        <w:t xml:space="preserve"> </w:t>
      </w:r>
      <w:r w:rsidRPr="0077100F">
        <w:rPr>
          <w:rFonts w:ascii="Arial" w:eastAsia="Times New Roman" w:hAnsi="Arial" w:cs="Arial"/>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77100F">
        <w:rPr>
          <w:rFonts w:ascii="Arial" w:eastAsia="Times New Roman" w:hAnsi="Arial" w:cs="Arial"/>
          <w:lang w:eastAsia="bg-BG"/>
        </w:rPr>
        <w:t>на</w:t>
      </w:r>
      <w:proofErr w:type="spellEnd"/>
      <w:r w:rsidRPr="0077100F">
        <w:rPr>
          <w:rFonts w:ascii="Arial" w:eastAsia="Times New Roman" w:hAnsi="Arial" w:cs="Arial"/>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77100F"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77100F">
        <w:rPr>
          <w:rFonts w:ascii="Arial" w:eastAsia="Times New Roman" w:hAnsi="Arial" w:cs="Arial"/>
          <w:lang w:eastAsia="bg-BG"/>
        </w:rPr>
        <w:t>Разплащателна сметка:</w:t>
      </w:r>
    </w:p>
    <w:p w:rsidR="00932641" w:rsidRPr="0077100F"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77100F">
        <w:rPr>
          <w:rFonts w:ascii="Arial" w:eastAsia="Times New Roman" w:hAnsi="Arial" w:cs="Arial"/>
          <w:lang w:eastAsia="bg-BG"/>
        </w:rPr>
        <w:t>IBAN: _________________________;</w:t>
      </w:r>
    </w:p>
    <w:p w:rsidR="00932641" w:rsidRPr="0077100F"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77100F">
        <w:rPr>
          <w:rFonts w:ascii="Arial" w:eastAsia="Times New Roman" w:hAnsi="Arial" w:cs="Arial"/>
          <w:lang w:eastAsia="bg-BG"/>
        </w:rPr>
        <w:t>BIC: __________________________;</w:t>
      </w:r>
    </w:p>
    <w:p w:rsidR="00932641" w:rsidRPr="0077100F"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77100F">
        <w:rPr>
          <w:rFonts w:ascii="Arial" w:eastAsia="Times New Roman" w:hAnsi="Arial" w:cs="Arial"/>
          <w:lang w:eastAsia="bg-BG"/>
        </w:rPr>
        <w:t>банка:  ________________________;</w:t>
      </w:r>
    </w:p>
    <w:p w:rsidR="00932641" w:rsidRPr="0077100F"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77100F">
        <w:rPr>
          <w:rFonts w:ascii="Arial" w:eastAsia="Times New Roman" w:hAnsi="Arial" w:cs="Arial"/>
          <w:lang w:eastAsia="bg-BG"/>
        </w:rPr>
        <w:t>град/клон/офис:  ________________.</w:t>
      </w:r>
    </w:p>
    <w:p w:rsidR="00932641" w:rsidRPr="008D384C" w:rsidRDefault="00932641" w:rsidP="00932641">
      <w:pPr>
        <w:widowControl w:val="0"/>
        <w:autoSpaceDE w:val="0"/>
        <w:autoSpaceDN w:val="0"/>
        <w:adjustRightInd w:val="0"/>
        <w:spacing w:after="0" w:line="240" w:lineRule="auto"/>
        <w:jc w:val="both"/>
        <w:rPr>
          <w:rFonts w:ascii="Arial" w:eastAsia="Times New Roman" w:hAnsi="Arial" w:cs="Arial"/>
          <w:b/>
          <w:szCs w:val="24"/>
          <w:lang w:eastAsia="bg-BG"/>
        </w:rPr>
      </w:pPr>
      <w:r w:rsidRPr="008D384C">
        <w:rPr>
          <w:rFonts w:ascii="Arial" w:eastAsia="Times New Roman" w:hAnsi="Arial" w:cs="Arial"/>
          <w:b/>
          <w:caps/>
          <w:szCs w:val="24"/>
          <w:lang w:eastAsia="bg-BG"/>
        </w:rPr>
        <w:tab/>
      </w:r>
    </w:p>
    <w:p w:rsidR="00932641" w:rsidRPr="008D384C" w:rsidRDefault="00932641" w:rsidP="00932641">
      <w:pPr>
        <w:autoSpaceDE w:val="0"/>
        <w:autoSpaceDN w:val="0"/>
        <w:adjustRightInd w:val="0"/>
        <w:spacing w:after="0" w:line="240" w:lineRule="auto"/>
        <w:rPr>
          <w:rFonts w:ascii="Arial" w:eastAsia="Times New Roman" w:hAnsi="Arial" w:cs="Arial"/>
          <w:b/>
          <w:szCs w:val="24"/>
          <w:lang w:eastAsia="bg-BG"/>
        </w:rPr>
      </w:pPr>
      <w:r w:rsidRPr="008D384C">
        <w:rPr>
          <w:rFonts w:ascii="Arial" w:eastAsia="Times New Roman" w:hAnsi="Arial" w:cs="Arial"/>
          <w:b/>
          <w:szCs w:val="24"/>
          <w:lang w:eastAsia="bg-BG"/>
        </w:rPr>
        <w:t xml:space="preserve">            УВАЖАЕМИ ДАМИ И ГОСПОДА,</w:t>
      </w:r>
    </w:p>
    <w:p w:rsidR="003D4E5C" w:rsidRPr="008D384C" w:rsidRDefault="003D4E5C" w:rsidP="00932641">
      <w:pPr>
        <w:autoSpaceDE w:val="0"/>
        <w:autoSpaceDN w:val="0"/>
        <w:adjustRightInd w:val="0"/>
        <w:spacing w:after="0" w:line="240" w:lineRule="auto"/>
        <w:rPr>
          <w:rFonts w:ascii="Arial" w:hAnsi="Arial" w:cs="Arial"/>
          <w:szCs w:val="24"/>
        </w:rPr>
      </w:pPr>
    </w:p>
    <w:p w:rsidR="003D4E5C" w:rsidRDefault="003D4E5C" w:rsidP="008D384C">
      <w:pPr>
        <w:autoSpaceDE w:val="0"/>
        <w:autoSpaceDN w:val="0"/>
        <w:adjustRightInd w:val="0"/>
        <w:spacing w:after="0" w:line="240" w:lineRule="auto"/>
        <w:rPr>
          <w:rFonts w:ascii="Arial" w:hAnsi="Arial" w:cs="Arial"/>
          <w:szCs w:val="24"/>
        </w:rPr>
      </w:pPr>
      <w:r w:rsidRPr="008D384C">
        <w:rPr>
          <w:rFonts w:ascii="Arial" w:hAnsi="Arial" w:cs="Arial"/>
          <w:szCs w:val="24"/>
        </w:rPr>
        <w:t xml:space="preserve">С настоящото Ви представяме нашето техническо предложение за участие в обявената от Вас обществена поръчка по чл. 20, ал.3, т.2 от ЗОП с предмет </w:t>
      </w:r>
      <w:r w:rsidR="008D384C" w:rsidRPr="008D384C">
        <w:rPr>
          <w:rFonts w:ascii="Arial" w:hAnsi="Arial" w:cs="Arial"/>
          <w:szCs w:val="24"/>
        </w:rPr>
        <w:t>„Доставка на нови автомобилни акумулатори за нуждите на “Електроразпределение Север” АД ”.</w:t>
      </w:r>
    </w:p>
    <w:p w:rsidR="008D384C" w:rsidRPr="008D384C" w:rsidRDefault="008D384C" w:rsidP="008D384C">
      <w:pPr>
        <w:autoSpaceDE w:val="0"/>
        <w:autoSpaceDN w:val="0"/>
        <w:adjustRightInd w:val="0"/>
        <w:spacing w:after="0" w:line="240" w:lineRule="auto"/>
        <w:rPr>
          <w:rFonts w:ascii="Arial" w:eastAsia="Times New Roman" w:hAnsi="Arial" w:cs="Arial"/>
          <w:szCs w:val="24"/>
          <w:lang w:eastAsia="bg-BG"/>
        </w:rPr>
      </w:pPr>
    </w:p>
    <w:p w:rsidR="00932641" w:rsidRPr="008D384C" w:rsidRDefault="00932641" w:rsidP="0077100F">
      <w:pPr>
        <w:pStyle w:val="ListParagraph"/>
        <w:numPr>
          <w:ilvl w:val="0"/>
          <w:numId w:val="4"/>
        </w:numPr>
        <w:tabs>
          <w:tab w:val="left" w:pos="284"/>
        </w:tabs>
        <w:spacing w:line="280" w:lineRule="atLeast"/>
        <w:ind w:left="0" w:firstLine="0"/>
        <w:jc w:val="both"/>
        <w:rPr>
          <w:rFonts w:ascii="Arial" w:hAnsi="Arial" w:cs="Arial"/>
        </w:rPr>
      </w:pPr>
      <w:r w:rsidRPr="008D384C">
        <w:rPr>
          <w:rFonts w:ascii="Arial" w:hAnsi="Arial" w:cs="Arial"/>
        </w:rPr>
        <w:t>Гарантираме, че сме в състояние да изпълним качествено поръчката в пълно съответствие с всички изисквания на Възложителя.</w:t>
      </w:r>
    </w:p>
    <w:p w:rsidR="00932641" w:rsidRPr="008D384C" w:rsidRDefault="00932641" w:rsidP="002E4751">
      <w:pPr>
        <w:pStyle w:val="ListParagraph"/>
        <w:tabs>
          <w:tab w:val="left" w:pos="360"/>
        </w:tabs>
        <w:spacing w:line="280" w:lineRule="atLeast"/>
        <w:ind w:left="284"/>
        <w:jc w:val="both"/>
        <w:rPr>
          <w:rFonts w:ascii="Arial" w:hAnsi="Arial" w:cs="Arial"/>
        </w:rPr>
      </w:pPr>
    </w:p>
    <w:p w:rsidR="00932641" w:rsidRPr="008D384C" w:rsidRDefault="00932641" w:rsidP="0077100F">
      <w:pPr>
        <w:pStyle w:val="ListParagraph"/>
        <w:numPr>
          <w:ilvl w:val="0"/>
          <w:numId w:val="4"/>
        </w:numPr>
        <w:tabs>
          <w:tab w:val="left" w:pos="284"/>
        </w:tabs>
        <w:spacing w:line="280" w:lineRule="atLeast"/>
        <w:ind w:left="0" w:firstLine="0"/>
        <w:jc w:val="both"/>
        <w:rPr>
          <w:rFonts w:ascii="Arial" w:hAnsi="Arial" w:cs="Arial"/>
        </w:rPr>
      </w:pPr>
      <w:r w:rsidRPr="008D384C">
        <w:rPr>
          <w:rFonts w:ascii="Arial" w:hAnsi="Arial" w:cs="Arial"/>
        </w:rPr>
        <w:t xml:space="preserve">Декларираме, че </w:t>
      </w:r>
      <w:r w:rsidR="0077100F">
        <w:rPr>
          <w:rFonts w:ascii="Arial" w:hAnsi="Arial" w:cs="Arial"/>
        </w:rPr>
        <w:t>акумулаторите</w:t>
      </w:r>
      <w:r w:rsidRPr="008D384C">
        <w:rPr>
          <w:rFonts w:ascii="Arial" w:hAnsi="Arial" w:cs="Arial"/>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r w:rsidR="0077100F">
        <w:rPr>
          <w:rFonts w:ascii="Arial" w:hAnsi="Arial" w:cs="Arial"/>
        </w:rPr>
        <w:t xml:space="preserve"> и на</w:t>
      </w:r>
      <w:r w:rsidR="0077100F" w:rsidRPr="0077100F">
        <w:t xml:space="preserve"> </w:t>
      </w:r>
      <w:r w:rsidR="0077100F" w:rsidRPr="0077100F">
        <w:rPr>
          <w:rFonts w:ascii="Arial" w:hAnsi="Arial" w:cs="Arial"/>
        </w:rPr>
        <w:t>минималните технически изисквания на Възложителя</w:t>
      </w:r>
      <w:r w:rsidR="0077100F">
        <w:rPr>
          <w:rFonts w:ascii="Arial" w:hAnsi="Arial" w:cs="Arial"/>
        </w:rPr>
        <w:t xml:space="preserve"> </w:t>
      </w:r>
      <w:r w:rsidR="00C36DC5" w:rsidRPr="008D384C">
        <w:rPr>
          <w:rFonts w:ascii="Arial" w:hAnsi="Arial" w:cs="Arial"/>
        </w:rPr>
        <w:t>.</w:t>
      </w:r>
    </w:p>
    <w:p w:rsidR="00932641" w:rsidRPr="008D384C" w:rsidRDefault="00932641" w:rsidP="00932641">
      <w:pPr>
        <w:tabs>
          <w:tab w:val="left" w:pos="360"/>
        </w:tabs>
        <w:spacing w:after="0" w:line="240" w:lineRule="auto"/>
        <w:jc w:val="both"/>
        <w:rPr>
          <w:rFonts w:ascii="Arial" w:eastAsia="Times New Roman" w:hAnsi="Arial" w:cs="Arial"/>
          <w:szCs w:val="24"/>
          <w:lang w:eastAsia="bg-BG"/>
        </w:rPr>
      </w:pPr>
    </w:p>
    <w:p w:rsidR="002E4751" w:rsidRPr="002E4751" w:rsidRDefault="002E4751" w:rsidP="0077100F">
      <w:pPr>
        <w:pStyle w:val="ListParagraph"/>
        <w:numPr>
          <w:ilvl w:val="0"/>
          <w:numId w:val="4"/>
        </w:numPr>
        <w:tabs>
          <w:tab w:val="left" w:pos="284"/>
        </w:tabs>
        <w:spacing w:line="280" w:lineRule="atLeast"/>
        <w:ind w:left="0" w:firstLine="0"/>
        <w:jc w:val="both"/>
        <w:rPr>
          <w:rFonts w:ascii="Arial" w:hAnsi="Arial" w:cs="Arial"/>
        </w:rPr>
      </w:pPr>
      <w:r w:rsidRPr="002E4751">
        <w:rPr>
          <w:rFonts w:ascii="Arial" w:hAnsi="Arial" w:cs="Arial"/>
        </w:rPr>
        <w:t>Срок на доставка – …….…(не повече от 10) календарни дни, считано от датата на получаване на писмена поръчка;</w:t>
      </w:r>
    </w:p>
    <w:p w:rsidR="002E4751" w:rsidRPr="002E4751" w:rsidRDefault="002E4751" w:rsidP="0077100F">
      <w:pPr>
        <w:pStyle w:val="ListParagraph"/>
        <w:tabs>
          <w:tab w:val="left" w:pos="284"/>
        </w:tabs>
        <w:spacing w:line="280" w:lineRule="atLeast"/>
        <w:ind w:left="0"/>
        <w:jc w:val="both"/>
        <w:rPr>
          <w:rFonts w:ascii="Arial" w:hAnsi="Arial" w:cs="Arial"/>
        </w:rPr>
      </w:pPr>
    </w:p>
    <w:p w:rsidR="002E4751" w:rsidRPr="002E4751" w:rsidRDefault="002E4751" w:rsidP="0077100F">
      <w:pPr>
        <w:pStyle w:val="ListParagraph"/>
        <w:numPr>
          <w:ilvl w:val="0"/>
          <w:numId w:val="4"/>
        </w:numPr>
        <w:tabs>
          <w:tab w:val="left" w:pos="284"/>
        </w:tabs>
        <w:spacing w:line="280" w:lineRule="atLeast"/>
        <w:ind w:left="0" w:firstLine="0"/>
        <w:jc w:val="both"/>
        <w:rPr>
          <w:rFonts w:ascii="Arial" w:hAnsi="Arial" w:cs="Arial"/>
        </w:rPr>
      </w:pPr>
      <w:r w:rsidRPr="002E4751">
        <w:rPr>
          <w:rFonts w:ascii="Arial" w:hAnsi="Arial" w:cs="Arial"/>
        </w:rPr>
        <w:t xml:space="preserve">Срок за замяна на продукти с увредена опаковка, маркировка или неотговарящи на заявеното от Възложителя - до .............. (не повече от 10 ) календарни дни след уведомяване от страна на Възложителя; </w:t>
      </w:r>
    </w:p>
    <w:p w:rsidR="002E4751" w:rsidRPr="00F53C81" w:rsidRDefault="002E4751" w:rsidP="00F53C81">
      <w:pPr>
        <w:pStyle w:val="NoSpacing"/>
        <w:rPr>
          <w:sz w:val="12"/>
          <w:lang w:eastAsia="bg-BG"/>
        </w:rPr>
      </w:pPr>
    </w:p>
    <w:p w:rsidR="002E4751" w:rsidRPr="002E4751" w:rsidRDefault="002E4751" w:rsidP="002E4751">
      <w:pPr>
        <w:tabs>
          <w:tab w:val="left" w:pos="360"/>
        </w:tabs>
        <w:spacing w:after="0" w:line="280" w:lineRule="atLeast"/>
        <w:jc w:val="both"/>
        <w:rPr>
          <w:rFonts w:ascii="Arial" w:eastAsia="Times New Roman" w:hAnsi="Arial" w:cs="Arial"/>
          <w:szCs w:val="24"/>
          <w:lang w:eastAsia="bg-BG"/>
        </w:rPr>
      </w:pPr>
      <w:r w:rsidRPr="002E4751">
        <w:rPr>
          <w:rFonts w:ascii="Arial" w:eastAsia="Times New Roman" w:hAnsi="Arial" w:cs="Arial"/>
          <w:szCs w:val="24"/>
          <w:lang w:eastAsia="bg-BG"/>
        </w:rPr>
        <w:t>Прилагаме списък с продуктите о</w:t>
      </w:r>
      <w:r w:rsidR="0077100F">
        <w:rPr>
          <w:rFonts w:ascii="Arial" w:eastAsia="Times New Roman" w:hAnsi="Arial" w:cs="Arial"/>
          <w:szCs w:val="24"/>
          <w:lang w:eastAsia="bg-BG"/>
        </w:rPr>
        <w:t xml:space="preserve">бект на настоящата поръчка: </w:t>
      </w:r>
      <w:r w:rsidRPr="0077100F">
        <w:rPr>
          <w:rFonts w:ascii="Arial" w:eastAsia="Times New Roman" w:hAnsi="Arial" w:cs="Arial"/>
          <w:b/>
          <w:szCs w:val="24"/>
          <w:lang w:eastAsia="bg-BG"/>
        </w:rPr>
        <w:t>Приложение 1</w:t>
      </w:r>
      <w:r w:rsidRPr="002E4751">
        <w:rPr>
          <w:rFonts w:ascii="Arial" w:eastAsia="Times New Roman" w:hAnsi="Arial" w:cs="Arial"/>
          <w:szCs w:val="24"/>
          <w:lang w:eastAsia="bg-BG"/>
        </w:rPr>
        <w:t xml:space="preserve"> – Списък на предлаганите продукти</w:t>
      </w:r>
    </w:p>
    <w:p w:rsidR="00F53C81" w:rsidRPr="00F53C81" w:rsidRDefault="00F53C81" w:rsidP="00F53C81">
      <w:pPr>
        <w:pStyle w:val="NoSpacing"/>
        <w:rPr>
          <w:sz w:val="12"/>
          <w:lang w:eastAsia="bg-BG"/>
        </w:rPr>
      </w:pPr>
    </w:p>
    <w:p w:rsidR="00932641" w:rsidRPr="008D384C" w:rsidRDefault="00932641" w:rsidP="00932641">
      <w:pPr>
        <w:jc w:val="both"/>
        <w:rPr>
          <w:rFonts w:ascii="Arial" w:eastAsia="Times New Roman" w:hAnsi="Arial" w:cs="Arial"/>
          <w:szCs w:val="24"/>
          <w:u w:val="single"/>
          <w:lang w:eastAsia="bg-BG"/>
        </w:rPr>
      </w:pPr>
      <w:r w:rsidRPr="008D384C">
        <w:rPr>
          <w:rFonts w:ascii="Arial" w:eastAsia="Times New Roman" w:hAnsi="Arial" w:cs="Arial"/>
          <w:szCs w:val="24"/>
          <w:u w:val="single"/>
          <w:lang w:eastAsia="bg-BG"/>
        </w:rPr>
        <w:t>Като неразделна част от настоящото предложение прилагаме:</w:t>
      </w:r>
    </w:p>
    <w:p w:rsidR="002F6E71" w:rsidRPr="008D384C" w:rsidRDefault="00EC20F5" w:rsidP="00EC20F5">
      <w:pPr>
        <w:pStyle w:val="BodyTextIndent3"/>
        <w:numPr>
          <w:ilvl w:val="0"/>
          <w:numId w:val="11"/>
        </w:numPr>
        <w:spacing w:after="0"/>
        <w:jc w:val="both"/>
        <w:rPr>
          <w:rFonts w:ascii="Arial" w:hAnsi="Arial" w:cs="Arial"/>
          <w:sz w:val="22"/>
          <w:szCs w:val="24"/>
          <w:lang w:eastAsia="en-US"/>
        </w:rPr>
      </w:pPr>
      <w:r w:rsidRPr="008D384C">
        <w:rPr>
          <w:rFonts w:ascii="Arial" w:hAnsi="Arial" w:cs="Arial"/>
          <w:sz w:val="22"/>
          <w:szCs w:val="24"/>
          <w:lang w:eastAsia="en-US"/>
        </w:rPr>
        <w:t>Технически</w:t>
      </w:r>
      <w:r w:rsidR="009F56B6" w:rsidRPr="008D384C">
        <w:rPr>
          <w:rFonts w:ascii="Arial" w:hAnsi="Arial" w:cs="Arial"/>
          <w:sz w:val="22"/>
          <w:szCs w:val="24"/>
          <w:lang w:eastAsia="en-US"/>
        </w:rPr>
        <w:t xml:space="preserve"> данни на предлаганите изделия</w:t>
      </w:r>
      <w:r w:rsidR="009F56B6" w:rsidRPr="008D384C">
        <w:rPr>
          <w:rFonts w:ascii="Arial" w:hAnsi="Arial" w:cs="Arial"/>
          <w:sz w:val="22"/>
          <w:szCs w:val="24"/>
          <w:lang w:val="en-US" w:eastAsia="en-US"/>
        </w:rPr>
        <w:t>;</w:t>
      </w:r>
    </w:p>
    <w:p w:rsidR="00061EBC" w:rsidRPr="008D384C" w:rsidRDefault="00061EBC" w:rsidP="002E4751">
      <w:pPr>
        <w:pStyle w:val="BodyTextIndent3"/>
        <w:numPr>
          <w:ilvl w:val="0"/>
          <w:numId w:val="11"/>
        </w:numPr>
        <w:spacing w:after="0"/>
        <w:jc w:val="both"/>
        <w:rPr>
          <w:rFonts w:ascii="Arial" w:hAnsi="Arial" w:cs="Arial"/>
          <w:sz w:val="22"/>
          <w:szCs w:val="24"/>
          <w:lang w:eastAsia="en-US"/>
        </w:rPr>
      </w:pPr>
      <w:r w:rsidRPr="008D384C">
        <w:rPr>
          <w:rFonts w:ascii="Arial" w:hAnsi="Arial" w:cs="Arial"/>
          <w:sz w:val="22"/>
          <w:szCs w:val="24"/>
          <w:lang w:eastAsia="en-US"/>
        </w:rPr>
        <w:t>Образец на гаранционна карта на изделието и гаранционни условия;</w:t>
      </w:r>
    </w:p>
    <w:p w:rsidR="00BB2F59" w:rsidRPr="008D384C" w:rsidRDefault="00BB2F59" w:rsidP="002E4751">
      <w:pPr>
        <w:pStyle w:val="BodyTextIndent3"/>
        <w:numPr>
          <w:ilvl w:val="0"/>
          <w:numId w:val="11"/>
        </w:numPr>
        <w:spacing w:after="0"/>
        <w:jc w:val="both"/>
        <w:rPr>
          <w:rFonts w:ascii="Arial" w:hAnsi="Arial" w:cs="Arial"/>
          <w:sz w:val="22"/>
          <w:szCs w:val="24"/>
          <w:lang w:eastAsia="en-US"/>
        </w:rPr>
      </w:pPr>
      <w:r w:rsidRPr="008D384C">
        <w:rPr>
          <w:rFonts w:ascii="Arial" w:hAnsi="Arial" w:cs="Arial"/>
          <w:sz w:val="22"/>
          <w:szCs w:val="24"/>
          <w:lang w:eastAsia="en-US"/>
        </w:rPr>
        <w:t>Декларация за съгласие с клаузите на приложения проект на договор;</w:t>
      </w:r>
    </w:p>
    <w:p w:rsidR="00BB2F59" w:rsidRPr="008D384C" w:rsidRDefault="00BB2F59" w:rsidP="002E4751">
      <w:pPr>
        <w:pStyle w:val="BodyTextIndent3"/>
        <w:numPr>
          <w:ilvl w:val="0"/>
          <w:numId w:val="11"/>
        </w:numPr>
        <w:spacing w:after="0"/>
        <w:jc w:val="both"/>
        <w:rPr>
          <w:rFonts w:ascii="Arial" w:hAnsi="Arial" w:cs="Arial"/>
          <w:sz w:val="22"/>
          <w:szCs w:val="24"/>
          <w:lang w:eastAsia="en-US"/>
        </w:rPr>
      </w:pPr>
      <w:r w:rsidRPr="008D384C">
        <w:rPr>
          <w:rFonts w:ascii="Arial" w:hAnsi="Arial" w:cs="Arial"/>
          <w:sz w:val="22"/>
          <w:szCs w:val="24"/>
          <w:lang w:eastAsia="en-US"/>
        </w:rPr>
        <w:t>Декларация за срока на валидност на офертата</w:t>
      </w:r>
      <w:r w:rsidR="00D604AB" w:rsidRPr="008D384C">
        <w:rPr>
          <w:rFonts w:ascii="Arial" w:hAnsi="Arial" w:cs="Arial"/>
          <w:sz w:val="22"/>
          <w:szCs w:val="24"/>
          <w:lang w:eastAsia="en-US"/>
        </w:rPr>
        <w:t>;</w:t>
      </w:r>
    </w:p>
    <w:p w:rsidR="005652E6" w:rsidRDefault="0077100F" w:rsidP="002E4751">
      <w:pPr>
        <w:pStyle w:val="BodyTextIndent3"/>
        <w:numPr>
          <w:ilvl w:val="0"/>
          <w:numId w:val="11"/>
        </w:numPr>
        <w:spacing w:after="0"/>
        <w:jc w:val="both"/>
        <w:rPr>
          <w:rFonts w:ascii="Arial" w:hAnsi="Arial" w:cs="Arial"/>
          <w:sz w:val="22"/>
          <w:szCs w:val="24"/>
          <w:lang w:eastAsia="en-US"/>
        </w:rPr>
      </w:pPr>
      <w:r>
        <w:rPr>
          <w:rFonts w:ascii="Arial" w:hAnsi="Arial" w:cs="Arial"/>
          <w:sz w:val="22"/>
          <w:szCs w:val="24"/>
          <w:lang w:eastAsia="en-US"/>
        </w:rPr>
        <w:t>Д</w:t>
      </w:r>
      <w:r w:rsidR="005652E6" w:rsidRPr="008D384C">
        <w:rPr>
          <w:rFonts w:ascii="Arial" w:hAnsi="Arial" w:cs="Arial"/>
          <w:sz w:val="22"/>
          <w:szCs w:val="24"/>
          <w:lang w:eastAsia="en-US"/>
        </w:rPr>
        <w:t>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приложимо).</w:t>
      </w:r>
    </w:p>
    <w:p w:rsidR="002E4751" w:rsidRPr="008D384C" w:rsidRDefault="002E4751" w:rsidP="002E4751">
      <w:pPr>
        <w:pStyle w:val="BodyTextIndent3"/>
        <w:numPr>
          <w:ilvl w:val="0"/>
          <w:numId w:val="11"/>
        </w:numPr>
        <w:spacing w:after="0"/>
        <w:jc w:val="both"/>
        <w:rPr>
          <w:rFonts w:ascii="Arial" w:hAnsi="Arial" w:cs="Arial"/>
          <w:sz w:val="22"/>
          <w:szCs w:val="24"/>
          <w:lang w:eastAsia="en-US"/>
        </w:rPr>
      </w:pPr>
      <w:r>
        <w:rPr>
          <w:rFonts w:ascii="Arial" w:hAnsi="Arial" w:cs="Arial"/>
          <w:sz w:val="22"/>
          <w:szCs w:val="24"/>
          <w:lang w:eastAsia="en-US"/>
        </w:rPr>
        <w:t>С</w:t>
      </w:r>
      <w:r w:rsidRPr="002E4751">
        <w:rPr>
          <w:rFonts w:ascii="Arial" w:hAnsi="Arial" w:cs="Arial"/>
          <w:sz w:val="22"/>
          <w:szCs w:val="24"/>
          <w:lang w:eastAsia="en-US"/>
        </w:rPr>
        <w:t>ертификат за съответствие с директива RоHS (или еквивалент).</w:t>
      </w:r>
    </w:p>
    <w:p w:rsidR="0077100F" w:rsidRPr="0077100F" w:rsidRDefault="0077100F" w:rsidP="00932641">
      <w:pPr>
        <w:autoSpaceDE w:val="0"/>
        <w:autoSpaceDN w:val="0"/>
        <w:adjustRightInd w:val="0"/>
        <w:rPr>
          <w:rFonts w:ascii="Arial" w:eastAsia="Times New Roman" w:hAnsi="Arial" w:cs="Arial"/>
          <w:b/>
          <w:sz w:val="4"/>
          <w:szCs w:val="24"/>
          <w:lang w:eastAsia="bg-BG"/>
        </w:rPr>
      </w:pPr>
    </w:p>
    <w:p w:rsidR="00932641" w:rsidRPr="0077100F" w:rsidRDefault="00932641" w:rsidP="0077100F">
      <w:pPr>
        <w:pStyle w:val="NoSpacing"/>
        <w:rPr>
          <w:rFonts w:ascii="Arial" w:hAnsi="Arial" w:cs="Arial"/>
          <w:lang w:eastAsia="bg-BG"/>
        </w:rPr>
      </w:pPr>
      <w:r w:rsidRPr="0077100F">
        <w:rPr>
          <w:rFonts w:ascii="Arial" w:hAnsi="Arial" w:cs="Arial"/>
          <w:lang w:eastAsia="bg-BG"/>
        </w:rPr>
        <w:t>Дата: .............................201….год.</w:t>
      </w:r>
      <w:r w:rsidRPr="0077100F">
        <w:rPr>
          <w:rFonts w:ascii="Arial" w:hAnsi="Arial" w:cs="Arial"/>
          <w:lang w:eastAsia="bg-BG"/>
        </w:rPr>
        <w:tab/>
        <w:t xml:space="preserve"> </w:t>
      </w:r>
      <w:r w:rsidRPr="0077100F">
        <w:rPr>
          <w:rFonts w:ascii="Arial" w:hAnsi="Arial" w:cs="Arial"/>
          <w:lang w:eastAsia="bg-BG"/>
        </w:rPr>
        <w:tab/>
      </w:r>
      <w:r w:rsidRPr="0077100F">
        <w:rPr>
          <w:rFonts w:ascii="Arial" w:hAnsi="Arial" w:cs="Arial"/>
          <w:lang w:eastAsia="bg-BG"/>
        </w:rPr>
        <w:tab/>
        <w:t xml:space="preserve">                    ……………………………..</w:t>
      </w:r>
    </w:p>
    <w:p w:rsidR="00932641" w:rsidRPr="0077100F" w:rsidRDefault="00932641" w:rsidP="0077100F">
      <w:pPr>
        <w:pStyle w:val="NoSpacing"/>
        <w:rPr>
          <w:rFonts w:ascii="Arial" w:hAnsi="Arial" w:cs="Arial"/>
          <w:lang w:eastAsia="bg-BG"/>
        </w:rPr>
      </w:pPr>
      <w:r w:rsidRPr="0077100F">
        <w:rPr>
          <w:rFonts w:ascii="Arial" w:hAnsi="Arial" w:cs="Arial"/>
          <w:lang w:eastAsia="bg-BG"/>
        </w:rPr>
        <w:t>Град: ………………………………</w:t>
      </w:r>
      <w:r w:rsidRPr="0077100F">
        <w:rPr>
          <w:rFonts w:ascii="Arial" w:hAnsi="Arial" w:cs="Arial"/>
          <w:lang w:eastAsia="bg-BG"/>
        </w:rPr>
        <w:tab/>
      </w:r>
      <w:r w:rsidRPr="0077100F">
        <w:rPr>
          <w:rFonts w:ascii="Arial" w:hAnsi="Arial" w:cs="Arial"/>
          <w:lang w:eastAsia="bg-BG"/>
        </w:rPr>
        <w:tab/>
        <w:t xml:space="preserve">                    </w:t>
      </w:r>
      <w:r w:rsidR="001A362E" w:rsidRPr="0077100F">
        <w:rPr>
          <w:rFonts w:ascii="Arial" w:hAnsi="Arial" w:cs="Arial"/>
          <w:lang w:eastAsia="bg-BG"/>
        </w:rPr>
        <w:tab/>
      </w:r>
      <w:r w:rsidR="001A362E" w:rsidRPr="0077100F">
        <w:rPr>
          <w:rFonts w:ascii="Arial" w:hAnsi="Arial" w:cs="Arial"/>
          <w:lang w:eastAsia="bg-BG"/>
        </w:rPr>
        <w:tab/>
      </w:r>
      <w:r w:rsidRPr="0077100F">
        <w:rPr>
          <w:rFonts w:ascii="Arial" w:hAnsi="Arial" w:cs="Arial"/>
          <w:lang w:eastAsia="bg-BG"/>
        </w:rPr>
        <w:t xml:space="preserve">    (подпис и печат)</w:t>
      </w:r>
    </w:p>
    <w:p w:rsidR="0077100F" w:rsidRDefault="0077100F" w:rsidP="00932641">
      <w:pPr>
        <w:widowControl w:val="0"/>
        <w:autoSpaceDE w:val="0"/>
        <w:autoSpaceDN w:val="0"/>
        <w:adjustRightInd w:val="0"/>
        <w:spacing w:after="0" w:line="360" w:lineRule="auto"/>
        <w:ind w:right="139"/>
        <w:jc w:val="both"/>
        <w:rPr>
          <w:rFonts w:ascii="Arial" w:eastAsia="Times New Roman" w:hAnsi="Arial" w:cs="Arial"/>
          <w:b/>
          <w:i/>
          <w:sz w:val="16"/>
          <w:szCs w:val="18"/>
          <w:lang w:eastAsia="bg-BG"/>
        </w:rPr>
      </w:pPr>
    </w:p>
    <w:p w:rsidR="00932641" w:rsidRPr="0077100F" w:rsidRDefault="00932641" w:rsidP="00932641">
      <w:pPr>
        <w:widowControl w:val="0"/>
        <w:autoSpaceDE w:val="0"/>
        <w:autoSpaceDN w:val="0"/>
        <w:adjustRightInd w:val="0"/>
        <w:spacing w:after="0" w:line="360" w:lineRule="auto"/>
        <w:ind w:right="139"/>
        <w:jc w:val="both"/>
        <w:rPr>
          <w:rFonts w:ascii="Arial" w:eastAsia="Times New Roman" w:hAnsi="Arial" w:cs="Arial"/>
          <w:i/>
          <w:sz w:val="16"/>
          <w:szCs w:val="18"/>
          <w:lang w:eastAsia="bg-BG"/>
        </w:rPr>
      </w:pPr>
      <w:r w:rsidRPr="0077100F">
        <w:rPr>
          <w:rFonts w:ascii="Arial" w:eastAsia="Times New Roman" w:hAnsi="Arial" w:cs="Arial"/>
          <w:b/>
          <w:i/>
          <w:sz w:val="16"/>
          <w:szCs w:val="18"/>
          <w:lang w:eastAsia="bg-BG"/>
        </w:rPr>
        <w:lastRenderedPageBreak/>
        <w:t>Забележка:</w:t>
      </w:r>
      <w:r w:rsidRPr="0077100F">
        <w:rPr>
          <w:rFonts w:ascii="Arial" w:eastAsia="Times New Roman" w:hAnsi="Arial" w:cs="Arial"/>
          <w:i/>
          <w:sz w:val="16"/>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9571BE" w:rsidRDefault="009571BE" w:rsidP="00F53C81">
      <w:pPr>
        <w:widowControl w:val="0"/>
        <w:autoSpaceDE w:val="0"/>
        <w:autoSpaceDN w:val="0"/>
        <w:adjustRightInd w:val="0"/>
        <w:spacing w:after="0" w:line="240" w:lineRule="auto"/>
        <w:ind w:left="5664" w:firstLine="708"/>
        <w:jc w:val="right"/>
        <w:rPr>
          <w:rFonts w:ascii="Arial" w:eastAsia="Times New Roman" w:hAnsi="Arial" w:cs="Arial"/>
          <w:b/>
          <w:szCs w:val="24"/>
          <w:lang w:eastAsia="bg-BG"/>
        </w:rPr>
      </w:pPr>
      <w:r w:rsidRPr="0077100F">
        <w:rPr>
          <w:rFonts w:ascii="Arial" w:eastAsia="Times New Roman" w:hAnsi="Arial" w:cs="Arial"/>
          <w:b/>
          <w:szCs w:val="24"/>
          <w:lang w:eastAsia="bg-BG"/>
        </w:rPr>
        <w:t>Приложение 1</w:t>
      </w:r>
    </w:p>
    <w:p w:rsidR="009571BE" w:rsidRPr="009571BE" w:rsidRDefault="009571BE" w:rsidP="00F53C81">
      <w:pPr>
        <w:widowControl w:val="0"/>
        <w:autoSpaceDE w:val="0"/>
        <w:autoSpaceDN w:val="0"/>
        <w:adjustRightInd w:val="0"/>
        <w:spacing w:after="0" w:line="240" w:lineRule="auto"/>
        <w:ind w:left="5664" w:firstLine="708"/>
        <w:jc w:val="right"/>
        <w:rPr>
          <w:rFonts w:ascii="Arial" w:eastAsia="Times New Roman" w:hAnsi="Arial" w:cs="Arial"/>
          <w:b/>
          <w:i/>
          <w:sz w:val="16"/>
          <w:szCs w:val="16"/>
          <w:lang w:eastAsia="bg-BG"/>
        </w:rPr>
      </w:pPr>
    </w:p>
    <w:p w:rsidR="009571BE" w:rsidRPr="009571BE" w:rsidRDefault="009571BE" w:rsidP="00F53C81">
      <w:pPr>
        <w:widowControl w:val="0"/>
        <w:autoSpaceDE w:val="0"/>
        <w:autoSpaceDN w:val="0"/>
        <w:adjustRightInd w:val="0"/>
        <w:spacing w:after="0" w:line="240" w:lineRule="auto"/>
        <w:ind w:left="5664" w:firstLine="708"/>
        <w:jc w:val="right"/>
        <w:rPr>
          <w:rFonts w:ascii="Arial" w:eastAsia="Times New Roman" w:hAnsi="Arial" w:cs="Arial"/>
          <w:b/>
          <w:i/>
          <w:sz w:val="16"/>
          <w:szCs w:val="16"/>
          <w:lang w:eastAsia="bg-BG"/>
        </w:rPr>
      </w:pPr>
    </w:p>
    <w:tbl>
      <w:tblPr>
        <w:tblW w:w="7137" w:type="dxa"/>
        <w:jc w:val="center"/>
        <w:tblInd w:w="93" w:type="dxa"/>
        <w:tblLook w:val="04A0" w:firstRow="1" w:lastRow="0" w:firstColumn="1" w:lastColumn="0" w:noHBand="0" w:noVBand="1"/>
      </w:tblPr>
      <w:tblGrid>
        <w:gridCol w:w="508"/>
        <w:gridCol w:w="1960"/>
        <w:gridCol w:w="1161"/>
        <w:gridCol w:w="3508"/>
      </w:tblGrid>
      <w:tr w:rsidR="007F11F3" w:rsidRPr="007F11F3" w:rsidTr="007F11F3">
        <w:trPr>
          <w:trHeight w:val="797"/>
          <w:jc w:val="center"/>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b/>
                <w:bCs/>
                <w:color w:val="000000"/>
                <w:sz w:val="16"/>
                <w:szCs w:val="16"/>
                <w:lang w:val="en-US"/>
              </w:rPr>
            </w:pPr>
            <w:r w:rsidRPr="007F11F3">
              <w:rPr>
                <w:rFonts w:ascii="Arial" w:eastAsia="Times New Roman" w:hAnsi="Arial" w:cs="Arial"/>
                <w:b/>
                <w:bCs/>
                <w:color w:val="000000"/>
                <w:sz w:val="16"/>
                <w:szCs w:val="16"/>
                <w:lang w:val="en-US"/>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b/>
                <w:bCs/>
                <w:color w:val="000000"/>
                <w:sz w:val="16"/>
                <w:szCs w:val="16"/>
                <w:lang w:val="en-US"/>
              </w:rPr>
            </w:pPr>
            <w:proofErr w:type="spellStart"/>
            <w:r w:rsidRPr="007F11F3">
              <w:rPr>
                <w:rFonts w:ascii="Arial" w:eastAsia="Times New Roman" w:hAnsi="Arial" w:cs="Arial"/>
                <w:b/>
                <w:bCs/>
                <w:color w:val="000000"/>
                <w:sz w:val="16"/>
                <w:szCs w:val="16"/>
                <w:lang w:val="en-US"/>
              </w:rPr>
              <w:t>Минимално</w:t>
            </w:r>
            <w:proofErr w:type="spellEnd"/>
            <w:r w:rsidRPr="007F11F3">
              <w:rPr>
                <w:rFonts w:ascii="Arial" w:eastAsia="Times New Roman" w:hAnsi="Arial" w:cs="Arial"/>
                <w:b/>
                <w:bCs/>
                <w:color w:val="000000"/>
                <w:sz w:val="16"/>
                <w:szCs w:val="16"/>
                <w:lang w:val="en-US"/>
              </w:rPr>
              <w:t xml:space="preserve"> изисквани </w:t>
            </w:r>
            <w:proofErr w:type="spellStart"/>
            <w:r w:rsidRPr="007F11F3">
              <w:rPr>
                <w:rFonts w:ascii="Arial" w:eastAsia="Times New Roman" w:hAnsi="Arial" w:cs="Arial"/>
                <w:b/>
                <w:bCs/>
                <w:color w:val="000000"/>
                <w:sz w:val="16"/>
                <w:szCs w:val="16"/>
                <w:lang w:val="en-US"/>
              </w:rPr>
              <w:t>типове</w:t>
            </w:r>
            <w:proofErr w:type="spellEnd"/>
            <w:r w:rsidRPr="007F11F3">
              <w:rPr>
                <w:rFonts w:ascii="Arial" w:eastAsia="Times New Roman" w:hAnsi="Arial" w:cs="Arial"/>
                <w:b/>
                <w:bCs/>
                <w:color w:val="000000"/>
                <w:sz w:val="16"/>
                <w:szCs w:val="16"/>
                <w:lang w:val="en-US"/>
              </w:rPr>
              <w:t xml:space="preserve"> акумулатори</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b/>
                <w:bCs/>
                <w:color w:val="000000"/>
                <w:sz w:val="16"/>
                <w:szCs w:val="16"/>
                <w:lang w:val="en-US"/>
              </w:rPr>
            </w:pPr>
            <w:proofErr w:type="spellStart"/>
            <w:r w:rsidRPr="007F11F3">
              <w:rPr>
                <w:rFonts w:ascii="Arial" w:eastAsia="Times New Roman" w:hAnsi="Arial" w:cs="Arial"/>
                <w:b/>
                <w:bCs/>
                <w:color w:val="000000"/>
                <w:sz w:val="16"/>
                <w:szCs w:val="16"/>
                <w:lang w:val="en-US"/>
              </w:rPr>
              <w:t>Минимално</w:t>
            </w:r>
            <w:proofErr w:type="spellEnd"/>
            <w:r w:rsidRPr="007F11F3">
              <w:rPr>
                <w:rFonts w:ascii="Arial" w:eastAsia="Times New Roman" w:hAnsi="Arial" w:cs="Arial"/>
                <w:b/>
                <w:bCs/>
                <w:color w:val="000000"/>
                <w:sz w:val="16"/>
                <w:szCs w:val="16"/>
                <w:lang w:val="en-US"/>
              </w:rPr>
              <w:t xml:space="preserve"> </w:t>
            </w:r>
            <w:proofErr w:type="spellStart"/>
            <w:r w:rsidRPr="007F11F3">
              <w:rPr>
                <w:rFonts w:ascii="Arial" w:eastAsia="Times New Roman" w:hAnsi="Arial" w:cs="Arial"/>
                <w:b/>
                <w:bCs/>
                <w:color w:val="000000"/>
                <w:sz w:val="16"/>
                <w:szCs w:val="16"/>
                <w:lang w:val="en-US"/>
              </w:rPr>
              <w:t>изискван</w:t>
            </w:r>
            <w:proofErr w:type="spellEnd"/>
            <w:r w:rsidRPr="007F11F3">
              <w:rPr>
                <w:rFonts w:ascii="Arial" w:eastAsia="Times New Roman" w:hAnsi="Arial" w:cs="Arial"/>
                <w:b/>
                <w:bCs/>
                <w:color w:val="000000"/>
                <w:sz w:val="16"/>
                <w:szCs w:val="16"/>
                <w:lang w:val="en-US"/>
              </w:rPr>
              <w:t xml:space="preserve"> </w:t>
            </w:r>
            <w:proofErr w:type="spellStart"/>
            <w:r w:rsidRPr="007F11F3">
              <w:rPr>
                <w:rFonts w:ascii="Arial" w:eastAsia="Times New Roman" w:hAnsi="Arial" w:cs="Arial"/>
                <w:b/>
                <w:bCs/>
                <w:color w:val="000000"/>
                <w:sz w:val="16"/>
                <w:szCs w:val="16"/>
                <w:lang w:val="en-US"/>
              </w:rPr>
              <w:t>стартов</w:t>
            </w:r>
            <w:proofErr w:type="spellEnd"/>
            <w:r w:rsidRPr="007F11F3">
              <w:rPr>
                <w:rFonts w:ascii="Arial" w:eastAsia="Times New Roman" w:hAnsi="Arial" w:cs="Arial"/>
                <w:b/>
                <w:bCs/>
                <w:color w:val="000000"/>
                <w:sz w:val="16"/>
                <w:szCs w:val="16"/>
                <w:lang w:val="en-US"/>
              </w:rPr>
              <w:t xml:space="preserve"> </w:t>
            </w:r>
            <w:proofErr w:type="spellStart"/>
            <w:r w:rsidRPr="007F11F3">
              <w:rPr>
                <w:rFonts w:ascii="Arial" w:eastAsia="Times New Roman" w:hAnsi="Arial" w:cs="Arial"/>
                <w:b/>
                <w:bCs/>
                <w:color w:val="000000"/>
                <w:sz w:val="16"/>
                <w:szCs w:val="16"/>
                <w:lang w:val="en-US"/>
              </w:rPr>
              <w:t>ток</w:t>
            </w:r>
            <w:proofErr w:type="spellEnd"/>
            <w:r w:rsidRPr="007F11F3">
              <w:rPr>
                <w:rFonts w:ascii="Arial" w:eastAsia="Times New Roman" w:hAnsi="Arial" w:cs="Arial"/>
                <w:b/>
                <w:bCs/>
                <w:color w:val="000000"/>
                <w:sz w:val="16"/>
                <w:szCs w:val="16"/>
                <w:lang w:val="en-US"/>
              </w:rPr>
              <w:t xml:space="preserve"> (А)</w:t>
            </w:r>
          </w:p>
        </w:tc>
        <w:tc>
          <w:tcPr>
            <w:tcW w:w="3508" w:type="dxa"/>
            <w:tcBorders>
              <w:top w:val="single" w:sz="4" w:space="0" w:color="auto"/>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b/>
                <w:bCs/>
                <w:color w:val="000000"/>
                <w:sz w:val="16"/>
                <w:szCs w:val="16"/>
                <w:lang w:val="en-US"/>
              </w:rPr>
            </w:pPr>
            <w:r w:rsidRPr="007F11F3">
              <w:rPr>
                <w:rFonts w:ascii="Arial" w:eastAsia="Times New Roman" w:hAnsi="Arial" w:cs="Arial"/>
                <w:b/>
                <w:bCs/>
                <w:color w:val="000000"/>
                <w:sz w:val="16"/>
                <w:szCs w:val="16"/>
                <w:lang w:val="en-US"/>
              </w:rPr>
              <w:t>ПРЕДЛОЖЕНИЕ НА УЧАСТНИКА (МАРКА, МОДЕЛ, ТЕХН.ПОК -V, Ah,  А)</w:t>
            </w: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1</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 xml:space="preserve">6 V / 155 </w:t>
            </w:r>
            <w:proofErr w:type="spellStart"/>
            <w:r w:rsidRPr="007F11F3">
              <w:rPr>
                <w:rFonts w:ascii="Arial" w:eastAsia="Times New Roman" w:hAnsi="Arial" w:cs="Arial"/>
                <w:color w:val="000000"/>
                <w:sz w:val="16"/>
                <w:szCs w:val="16"/>
                <w:lang w:val="en-US"/>
              </w:rPr>
              <w:t>Аh</w:t>
            </w:r>
            <w:proofErr w:type="spellEnd"/>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950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2</w:t>
            </w:r>
          </w:p>
        </w:tc>
        <w:tc>
          <w:tcPr>
            <w:tcW w:w="1960" w:type="dxa"/>
            <w:tcBorders>
              <w:top w:val="nil"/>
              <w:left w:val="nil"/>
              <w:bottom w:val="single" w:sz="4" w:space="0" w:color="auto"/>
              <w:right w:val="single" w:sz="4" w:space="0" w:color="auto"/>
            </w:tcBorders>
            <w:shd w:val="clear" w:color="auto" w:fill="auto"/>
            <w:noWrap/>
            <w:vAlign w:val="center"/>
            <w:hideMark/>
          </w:tcPr>
          <w:p w:rsidR="007F11F3" w:rsidRPr="007F11F3" w:rsidRDefault="007F11F3" w:rsidP="007F11F3">
            <w:pPr>
              <w:spacing w:after="0" w:line="240" w:lineRule="auto"/>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 xml:space="preserve">           12V/44 Ah L+</w:t>
            </w:r>
          </w:p>
        </w:tc>
        <w:tc>
          <w:tcPr>
            <w:tcW w:w="1161" w:type="dxa"/>
            <w:tcBorders>
              <w:top w:val="nil"/>
              <w:left w:val="nil"/>
              <w:bottom w:val="single" w:sz="4" w:space="0" w:color="auto"/>
              <w:right w:val="single" w:sz="4" w:space="0" w:color="auto"/>
            </w:tcBorders>
            <w:shd w:val="clear" w:color="auto" w:fill="auto"/>
            <w:noWrap/>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420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3</w:t>
            </w:r>
          </w:p>
        </w:tc>
        <w:tc>
          <w:tcPr>
            <w:tcW w:w="1960" w:type="dxa"/>
            <w:tcBorders>
              <w:top w:val="nil"/>
              <w:left w:val="nil"/>
              <w:bottom w:val="single" w:sz="4" w:space="0" w:color="auto"/>
              <w:right w:val="single" w:sz="4" w:space="0" w:color="auto"/>
            </w:tcBorders>
            <w:shd w:val="clear" w:color="auto" w:fill="auto"/>
            <w:noWrap/>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12V/52 Ah R+</w:t>
            </w:r>
          </w:p>
        </w:tc>
        <w:tc>
          <w:tcPr>
            <w:tcW w:w="1161" w:type="dxa"/>
            <w:tcBorders>
              <w:top w:val="nil"/>
              <w:left w:val="nil"/>
              <w:bottom w:val="single" w:sz="4" w:space="0" w:color="auto"/>
              <w:right w:val="single" w:sz="4" w:space="0" w:color="auto"/>
            </w:tcBorders>
            <w:shd w:val="clear" w:color="auto" w:fill="auto"/>
            <w:noWrap/>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470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4</w:t>
            </w:r>
          </w:p>
        </w:tc>
        <w:tc>
          <w:tcPr>
            <w:tcW w:w="1960" w:type="dxa"/>
            <w:tcBorders>
              <w:top w:val="nil"/>
              <w:left w:val="nil"/>
              <w:bottom w:val="single" w:sz="4" w:space="0" w:color="auto"/>
              <w:right w:val="single" w:sz="4" w:space="0" w:color="auto"/>
            </w:tcBorders>
            <w:shd w:val="clear" w:color="auto" w:fill="auto"/>
            <w:noWrap/>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AGM/EFB 12V/52 Ah R+</w:t>
            </w:r>
          </w:p>
        </w:tc>
        <w:tc>
          <w:tcPr>
            <w:tcW w:w="1161" w:type="dxa"/>
            <w:tcBorders>
              <w:top w:val="nil"/>
              <w:left w:val="nil"/>
              <w:bottom w:val="single" w:sz="4" w:space="0" w:color="auto"/>
              <w:right w:val="single" w:sz="4" w:space="0" w:color="auto"/>
            </w:tcBorders>
            <w:shd w:val="clear" w:color="auto" w:fill="auto"/>
            <w:noWrap/>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470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5</w:t>
            </w:r>
          </w:p>
        </w:tc>
        <w:tc>
          <w:tcPr>
            <w:tcW w:w="1960" w:type="dxa"/>
            <w:tcBorders>
              <w:top w:val="nil"/>
              <w:left w:val="nil"/>
              <w:bottom w:val="single" w:sz="4" w:space="0" w:color="auto"/>
              <w:right w:val="single" w:sz="4" w:space="0" w:color="auto"/>
            </w:tcBorders>
            <w:shd w:val="clear" w:color="auto" w:fill="auto"/>
            <w:noWrap/>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AGM/EFB 12V/54 Ah R+</w:t>
            </w:r>
          </w:p>
        </w:tc>
        <w:tc>
          <w:tcPr>
            <w:tcW w:w="1161" w:type="dxa"/>
            <w:tcBorders>
              <w:top w:val="nil"/>
              <w:left w:val="nil"/>
              <w:bottom w:val="single" w:sz="4" w:space="0" w:color="auto"/>
              <w:right w:val="single" w:sz="4" w:space="0" w:color="auto"/>
            </w:tcBorders>
            <w:shd w:val="clear" w:color="auto" w:fill="auto"/>
            <w:noWrap/>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530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6</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 xml:space="preserve">12V/55 </w:t>
            </w:r>
            <w:proofErr w:type="spellStart"/>
            <w:r w:rsidRPr="007F11F3">
              <w:rPr>
                <w:rFonts w:ascii="Arial" w:eastAsia="Times New Roman" w:hAnsi="Arial" w:cs="Arial"/>
                <w:color w:val="000000"/>
                <w:sz w:val="16"/>
                <w:szCs w:val="16"/>
                <w:lang w:val="en-US"/>
              </w:rPr>
              <w:t>Аh</w:t>
            </w:r>
            <w:proofErr w:type="spellEnd"/>
            <w:r w:rsidRPr="007F11F3">
              <w:rPr>
                <w:rFonts w:ascii="Arial" w:eastAsia="Times New Roman" w:hAnsi="Arial" w:cs="Arial"/>
                <w:color w:val="000000"/>
                <w:sz w:val="16"/>
                <w:szCs w:val="16"/>
                <w:lang w:val="en-US"/>
              </w:rPr>
              <w:t xml:space="preserve">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460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7</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12V/55 Ah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480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8</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12V/60 Ah L+</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480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9</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12V/60 Ah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520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10</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12V/60 Ah L+</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520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11</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 xml:space="preserve">12V/60 </w:t>
            </w:r>
            <w:proofErr w:type="spellStart"/>
            <w:r w:rsidRPr="007F11F3">
              <w:rPr>
                <w:rFonts w:ascii="Arial" w:eastAsia="Times New Roman" w:hAnsi="Arial" w:cs="Arial"/>
                <w:color w:val="000000"/>
                <w:sz w:val="16"/>
                <w:szCs w:val="16"/>
                <w:lang w:val="en-US"/>
              </w:rPr>
              <w:t>Аh</w:t>
            </w:r>
            <w:proofErr w:type="spellEnd"/>
            <w:r w:rsidRPr="007F11F3">
              <w:rPr>
                <w:rFonts w:ascii="Arial" w:eastAsia="Times New Roman" w:hAnsi="Arial" w:cs="Arial"/>
                <w:color w:val="000000"/>
                <w:sz w:val="16"/>
                <w:szCs w:val="16"/>
                <w:lang w:val="en-US"/>
              </w:rPr>
              <w:t xml:space="preserve">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540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12</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 xml:space="preserve">12V/60 </w:t>
            </w:r>
            <w:proofErr w:type="spellStart"/>
            <w:r w:rsidRPr="007F11F3">
              <w:rPr>
                <w:rFonts w:ascii="Arial" w:eastAsia="Times New Roman" w:hAnsi="Arial" w:cs="Arial"/>
                <w:color w:val="000000"/>
                <w:sz w:val="16"/>
                <w:szCs w:val="16"/>
                <w:lang w:val="en-US"/>
              </w:rPr>
              <w:t>Аh</w:t>
            </w:r>
            <w:proofErr w:type="spellEnd"/>
            <w:r w:rsidRPr="007F11F3">
              <w:rPr>
                <w:rFonts w:ascii="Arial" w:eastAsia="Times New Roman" w:hAnsi="Arial" w:cs="Arial"/>
                <w:color w:val="000000"/>
                <w:sz w:val="16"/>
                <w:szCs w:val="16"/>
                <w:lang w:val="en-US"/>
              </w:rPr>
              <w:t xml:space="preserve">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620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13</w:t>
            </w:r>
          </w:p>
        </w:tc>
        <w:tc>
          <w:tcPr>
            <w:tcW w:w="1960" w:type="dxa"/>
            <w:tcBorders>
              <w:top w:val="nil"/>
              <w:left w:val="nil"/>
              <w:bottom w:val="single" w:sz="4" w:space="0" w:color="auto"/>
              <w:right w:val="single" w:sz="4" w:space="0" w:color="auto"/>
            </w:tcBorders>
            <w:shd w:val="clear" w:color="auto" w:fill="auto"/>
            <w:noWrap/>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AGM/EFB 12V/60 Ah R+</w:t>
            </w:r>
          </w:p>
        </w:tc>
        <w:tc>
          <w:tcPr>
            <w:tcW w:w="1161" w:type="dxa"/>
            <w:tcBorders>
              <w:top w:val="nil"/>
              <w:left w:val="nil"/>
              <w:bottom w:val="single" w:sz="4" w:space="0" w:color="auto"/>
              <w:right w:val="single" w:sz="4" w:space="0" w:color="auto"/>
            </w:tcBorders>
            <w:shd w:val="clear" w:color="auto" w:fill="auto"/>
            <w:noWrap/>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680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14</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12V/66 Ah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640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15</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 xml:space="preserve">12V/70 </w:t>
            </w:r>
            <w:proofErr w:type="spellStart"/>
            <w:r w:rsidRPr="007F11F3">
              <w:rPr>
                <w:rFonts w:ascii="Arial" w:eastAsia="Times New Roman" w:hAnsi="Arial" w:cs="Arial"/>
                <w:color w:val="000000"/>
                <w:sz w:val="16"/>
                <w:szCs w:val="16"/>
                <w:lang w:val="en-US"/>
              </w:rPr>
              <w:t>Аh</w:t>
            </w:r>
            <w:proofErr w:type="spellEnd"/>
            <w:r w:rsidRPr="007F11F3">
              <w:rPr>
                <w:rFonts w:ascii="Arial" w:eastAsia="Times New Roman" w:hAnsi="Arial" w:cs="Arial"/>
                <w:color w:val="000000"/>
                <w:sz w:val="16"/>
                <w:szCs w:val="16"/>
                <w:lang w:val="en-US"/>
              </w:rPr>
              <w:t xml:space="preserve">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540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16</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AGM/EFB 12V/70 Ah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760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17</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12V/72 Ah</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640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18</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12V/74 Ah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680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19</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12V/74 Ah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750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20</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Deep Cycle 12V/75 Ah</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570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21</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12V/77 Ah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780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22</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 xml:space="preserve">12V/80 </w:t>
            </w:r>
            <w:proofErr w:type="spellStart"/>
            <w:r w:rsidRPr="007F11F3">
              <w:rPr>
                <w:rFonts w:ascii="Arial" w:eastAsia="Times New Roman" w:hAnsi="Arial" w:cs="Arial"/>
                <w:color w:val="000000"/>
                <w:sz w:val="16"/>
                <w:szCs w:val="16"/>
                <w:lang w:val="en-US"/>
              </w:rPr>
              <w:t>Аh</w:t>
            </w:r>
            <w:proofErr w:type="spellEnd"/>
            <w:r w:rsidRPr="007F11F3">
              <w:rPr>
                <w:rFonts w:ascii="Arial" w:eastAsia="Times New Roman" w:hAnsi="Arial" w:cs="Arial"/>
                <w:color w:val="000000"/>
                <w:sz w:val="16"/>
                <w:szCs w:val="16"/>
                <w:lang w:val="en-US"/>
              </w:rPr>
              <w:t xml:space="preserve">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740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23</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12V/90 Ah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760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24</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12V/95 Ah L+</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830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25</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12V/100 Ah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860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26</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 xml:space="preserve">12V/100 </w:t>
            </w:r>
            <w:proofErr w:type="spellStart"/>
            <w:r w:rsidRPr="007F11F3">
              <w:rPr>
                <w:rFonts w:ascii="Arial" w:eastAsia="Times New Roman" w:hAnsi="Arial" w:cs="Arial"/>
                <w:color w:val="000000"/>
                <w:sz w:val="16"/>
                <w:szCs w:val="16"/>
                <w:lang w:val="en-US"/>
              </w:rPr>
              <w:t>Аh</w:t>
            </w:r>
            <w:proofErr w:type="spellEnd"/>
            <w:r w:rsidRPr="007F11F3">
              <w:rPr>
                <w:rFonts w:ascii="Arial" w:eastAsia="Times New Roman" w:hAnsi="Arial" w:cs="Arial"/>
                <w:color w:val="000000"/>
                <w:sz w:val="16"/>
                <w:szCs w:val="16"/>
                <w:lang w:val="en-US"/>
              </w:rPr>
              <w:t xml:space="preserve">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950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27</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 xml:space="preserve">12V/115 </w:t>
            </w:r>
            <w:proofErr w:type="spellStart"/>
            <w:r w:rsidRPr="007F11F3">
              <w:rPr>
                <w:rFonts w:ascii="Arial" w:eastAsia="Times New Roman" w:hAnsi="Arial" w:cs="Arial"/>
                <w:color w:val="000000"/>
                <w:sz w:val="16"/>
                <w:szCs w:val="16"/>
                <w:lang w:val="en-US"/>
              </w:rPr>
              <w:t>Ач</w:t>
            </w:r>
            <w:proofErr w:type="spellEnd"/>
            <w:r w:rsidRPr="007F11F3">
              <w:rPr>
                <w:rFonts w:ascii="Arial" w:eastAsia="Times New Roman" w:hAnsi="Arial" w:cs="Arial"/>
                <w:color w:val="000000"/>
                <w:sz w:val="16"/>
                <w:szCs w:val="16"/>
                <w:lang w:val="en-US"/>
              </w:rPr>
              <w:t xml:space="preserve">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800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28</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 xml:space="preserve">12V/135 </w:t>
            </w:r>
            <w:proofErr w:type="spellStart"/>
            <w:r w:rsidRPr="007F11F3">
              <w:rPr>
                <w:rFonts w:ascii="Arial" w:eastAsia="Times New Roman" w:hAnsi="Arial" w:cs="Arial"/>
                <w:color w:val="000000"/>
                <w:sz w:val="16"/>
                <w:szCs w:val="16"/>
                <w:lang w:val="en-US"/>
              </w:rPr>
              <w:t>Аh</w:t>
            </w:r>
            <w:proofErr w:type="spellEnd"/>
            <w:r w:rsidRPr="007F11F3">
              <w:rPr>
                <w:rFonts w:ascii="Arial" w:eastAsia="Times New Roman" w:hAnsi="Arial" w:cs="Arial"/>
                <w:color w:val="000000"/>
                <w:sz w:val="16"/>
                <w:szCs w:val="16"/>
                <w:lang w:val="en-US"/>
              </w:rPr>
              <w:t xml:space="preserve"> R+</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850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29</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 xml:space="preserve">12V/170 </w:t>
            </w:r>
            <w:proofErr w:type="spellStart"/>
            <w:r w:rsidRPr="007F11F3">
              <w:rPr>
                <w:rFonts w:ascii="Arial" w:eastAsia="Times New Roman" w:hAnsi="Arial" w:cs="Arial"/>
                <w:color w:val="000000"/>
                <w:sz w:val="16"/>
                <w:szCs w:val="16"/>
                <w:lang w:val="en-US"/>
              </w:rPr>
              <w:t>Аh</w:t>
            </w:r>
            <w:proofErr w:type="spellEnd"/>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1000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r w:rsidR="007F11F3" w:rsidRPr="007F11F3" w:rsidTr="007F11F3">
        <w:trPr>
          <w:trHeight w:val="375"/>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8"/>
                <w:szCs w:val="18"/>
                <w:lang w:val="en-US"/>
              </w:rPr>
            </w:pPr>
            <w:r w:rsidRPr="007F11F3">
              <w:rPr>
                <w:rFonts w:ascii="Arial" w:eastAsia="Times New Roman" w:hAnsi="Arial" w:cs="Arial"/>
                <w:color w:val="000000"/>
                <w:sz w:val="18"/>
                <w:szCs w:val="18"/>
                <w:lang w:val="en-US"/>
              </w:rPr>
              <w:t>30</w:t>
            </w:r>
          </w:p>
        </w:tc>
        <w:tc>
          <w:tcPr>
            <w:tcW w:w="1960"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12V/180 Ah</w:t>
            </w:r>
          </w:p>
        </w:tc>
        <w:tc>
          <w:tcPr>
            <w:tcW w:w="1161" w:type="dxa"/>
            <w:tcBorders>
              <w:top w:val="nil"/>
              <w:left w:val="nil"/>
              <w:bottom w:val="single" w:sz="4" w:space="0" w:color="auto"/>
              <w:right w:val="single" w:sz="4" w:space="0" w:color="auto"/>
            </w:tcBorders>
            <w:shd w:val="clear" w:color="auto" w:fill="auto"/>
            <w:vAlign w:val="center"/>
            <w:hideMark/>
          </w:tcPr>
          <w:p w:rsidR="007F11F3" w:rsidRPr="007F11F3" w:rsidRDefault="007F11F3" w:rsidP="007F11F3">
            <w:pPr>
              <w:spacing w:after="0" w:line="240" w:lineRule="auto"/>
              <w:jc w:val="center"/>
              <w:rPr>
                <w:rFonts w:ascii="Arial" w:eastAsia="Times New Roman" w:hAnsi="Arial" w:cs="Arial"/>
                <w:color w:val="000000"/>
                <w:sz w:val="16"/>
                <w:szCs w:val="16"/>
                <w:lang w:val="en-US"/>
              </w:rPr>
            </w:pPr>
            <w:r w:rsidRPr="007F11F3">
              <w:rPr>
                <w:rFonts w:ascii="Arial" w:eastAsia="Times New Roman" w:hAnsi="Arial" w:cs="Arial"/>
                <w:color w:val="000000"/>
                <w:sz w:val="16"/>
                <w:szCs w:val="16"/>
                <w:lang w:val="en-US"/>
              </w:rPr>
              <w:t>1150 A</w:t>
            </w:r>
          </w:p>
        </w:tc>
        <w:tc>
          <w:tcPr>
            <w:tcW w:w="3508" w:type="dxa"/>
            <w:tcBorders>
              <w:top w:val="nil"/>
              <w:left w:val="single" w:sz="4" w:space="0" w:color="auto"/>
              <w:bottom w:val="single" w:sz="4" w:space="0" w:color="auto"/>
              <w:right w:val="single" w:sz="4" w:space="0" w:color="auto"/>
            </w:tcBorders>
          </w:tcPr>
          <w:p w:rsidR="007F11F3" w:rsidRPr="007F11F3" w:rsidRDefault="007F11F3" w:rsidP="007F11F3">
            <w:pPr>
              <w:spacing w:after="0" w:line="240" w:lineRule="auto"/>
              <w:jc w:val="center"/>
              <w:rPr>
                <w:rFonts w:ascii="Arial" w:eastAsia="Times New Roman" w:hAnsi="Arial" w:cs="Arial"/>
                <w:color w:val="000000"/>
                <w:sz w:val="18"/>
                <w:szCs w:val="18"/>
                <w:lang w:val="en-US"/>
              </w:rPr>
            </w:pPr>
          </w:p>
        </w:tc>
      </w:tr>
    </w:tbl>
    <w:p w:rsidR="009571BE" w:rsidRPr="009571BE" w:rsidRDefault="009571BE" w:rsidP="00F53C81">
      <w:pPr>
        <w:widowControl w:val="0"/>
        <w:autoSpaceDE w:val="0"/>
        <w:autoSpaceDN w:val="0"/>
        <w:adjustRightInd w:val="0"/>
        <w:spacing w:after="0" w:line="240" w:lineRule="auto"/>
        <w:ind w:left="5664" w:firstLine="708"/>
        <w:jc w:val="right"/>
        <w:rPr>
          <w:rFonts w:ascii="Arial" w:eastAsia="Times New Roman" w:hAnsi="Arial" w:cs="Arial"/>
          <w:b/>
          <w:i/>
          <w:sz w:val="16"/>
          <w:szCs w:val="16"/>
          <w:lang w:eastAsia="bg-BG"/>
        </w:rPr>
      </w:pPr>
    </w:p>
    <w:p w:rsidR="009571BE" w:rsidRPr="009571BE" w:rsidRDefault="009571BE" w:rsidP="00F53C81">
      <w:pPr>
        <w:widowControl w:val="0"/>
        <w:autoSpaceDE w:val="0"/>
        <w:autoSpaceDN w:val="0"/>
        <w:adjustRightInd w:val="0"/>
        <w:spacing w:after="0" w:line="240" w:lineRule="auto"/>
        <w:ind w:left="5664" w:firstLine="708"/>
        <w:jc w:val="right"/>
        <w:rPr>
          <w:rFonts w:ascii="Arial" w:eastAsia="Times New Roman" w:hAnsi="Arial" w:cs="Arial"/>
          <w:b/>
          <w:i/>
          <w:sz w:val="16"/>
          <w:szCs w:val="16"/>
          <w:lang w:eastAsia="bg-BG"/>
        </w:rPr>
      </w:pPr>
    </w:p>
    <w:p w:rsidR="009571BE" w:rsidRDefault="009571BE" w:rsidP="00F53C81">
      <w:pPr>
        <w:widowControl w:val="0"/>
        <w:autoSpaceDE w:val="0"/>
        <w:autoSpaceDN w:val="0"/>
        <w:adjustRightInd w:val="0"/>
        <w:spacing w:after="0" w:line="240" w:lineRule="auto"/>
        <w:ind w:left="5664" w:firstLine="708"/>
        <w:jc w:val="right"/>
        <w:rPr>
          <w:rFonts w:ascii="Arial" w:eastAsia="Times New Roman" w:hAnsi="Arial" w:cs="Arial"/>
          <w:b/>
          <w:i/>
          <w:szCs w:val="24"/>
          <w:lang w:eastAsia="bg-BG"/>
        </w:rPr>
      </w:pPr>
    </w:p>
    <w:p w:rsidR="009571BE" w:rsidRDefault="009571BE" w:rsidP="00F53C81">
      <w:pPr>
        <w:widowControl w:val="0"/>
        <w:autoSpaceDE w:val="0"/>
        <w:autoSpaceDN w:val="0"/>
        <w:adjustRightInd w:val="0"/>
        <w:spacing w:after="0" w:line="240" w:lineRule="auto"/>
        <w:ind w:left="5664" w:firstLine="708"/>
        <w:jc w:val="right"/>
        <w:rPr>
          <w:rFonts w:ascii="Arial" w:eastAsia="Times New Roman" w:hAnsi="Arial" w:cs="Arial"/>
          <w:b/>
          <w:i/>
          <w:szCs w:val="24"/>
          <w:lang w:eastAsia="bg-BG"/>
        </w:rPr>
      </w:pPr>
    </w:p>
    <w:p w:rsidR="009571BE" w:rsidRDefault="009571BE" w:rsidP="00F53C81">
      <w:pPr>
        <w:widowControl w:val="0"/>
        <w:autoSpaceDE w:val="0"/>
        <w:autoSpaceDN w:val="0"/>
        <w:adjustRightInd w:val="0"/>
        <w:spacing w:after="0" w:line="240" w:lineRule="auto"/>
        <w:ind w:left="5664" w:firstLine="708"/>
        <w:jc w:val="right"/>
        <w:rPr>
          <w:rFonts w:ascii="Arial" w:eastAsia="Times New Roman" w:hAnsi="Arial" w:cs="Arial"/>
          <w:b/>
          <w:i/>
          <w:szCs w:val="24"/>
          <w:lang w:eastAsia="bg-BG"/>
        </w:rPr>
      </w:pPr>
    </w:p>
    <w:p w:rsidR="009571BE" w:rsidRDefault="009571BE" w:rsidP="00F53C81">
      <w:pPr>
        <w:widowControl w:val="0"/>
        <w:autoSpaceDE w:val="0"/>
        <w:autoSpaceDN w:val="0"/>
        <w:adjustRightInd w:val="0"/>
        <w:spacing w:after="0" w:line="240" w:lineRule="auto"/>
        <w:ind w:left="5664" w:firstLine="708"/>
        <w:jc w:val="right"/>
        <w:rPr>
          <w:rFonts w:ascii="Arial" w:eastAsia="Times New Roman" w:hAnsi="Arial" w:cs="Arial"/>
          <w:b/>
          <w:i/>
          <w:szCs w:val="24"/>
          <w:lang w:eastAsia="bg-BG"/>
        </w:rPr>
      </w:pPr>
    </w:p>
    <w:p w:rsidR="00F53C81" w:rsidRPr="00F53C81" w:rsidRDefault="00F53C81" w:rsidP="00F53C81">
      <w:pPr>
        <w:widowControl w:val="0"/>
        <w:autoSpaceDE w:val="0"/>
        <w:autoSpaceDN w:val="0"/>
        <w:adjustRightInd w:val="0"/>
        <w:spacing w:after="0" w:line="240" w:lineRule="auto"/>
        <w:ind w:left="5664" w:firstLine="708"/>
        <w:jc w:val="right"/>
        <w:rPr>
          <w:rFonts w:ascii="Arial" w:eastAsia="Times New Roman" w:hAnsi="Arial" w:cs="Arial"/>
          <w:b/>
          <w:i/>
          <w:szCs w:val="24"/>
          <w:lang w:eastAsia="bg-BG"/>
        </w:rPr>
      </w:pPr>
      <w:r w:rsidRPr="008D384C">
        <w:rPr>
          <w:rFonts w:ascii="Arial" w:eastAsia="Times New Roman" w:hAnsi="Arial" w:cs="Arial"/>
          <w:b/>
          <w:i/>
          <w:szCs w:val="24"/>
          <w:lang w:eastAsia="bg-BG"/>
        </w:rPr>
        <w:t xml:space="preserve">Образец № </w:t>
      </w:r>
      <w:r w:rsidRPr="008D384C">
        <w:rPr>
          <w:rFonts w:ascii="Arial" w:eastAsia="Times New Roman" w:hAnsi="Arial" w:cs="Arial"/>
          <w:b/>
          <w:i/>
          <w:szCs w:val="24"/>
          <w:lang w:val="en-US" w:eastAsia="bg-BG"/>
        </w:rPr>
        <w:t>7</w:t>
      </w:r>
      <w:r>
        <w:rPr>
          <w:rFonts w:ascii="Arial" w:eastAsia="Times New Roman" w:hAnsi="Arial" w:cs="Arial"/>
          <w:b/>
          <w:i/>
          <w:szCs w:val="24"/>
          <w:lang w:eastAsia="bg-BG"/>
        </w:rPr>
        <w:t>.1</w:t>
      </w:r>
    </w:p>
    <w:p w:rsidR="00932641" w:rsidRPr="008D384C" w:rsidRDefault="00932641" w:rsidP="00F53C81">
      <w:pPr>
        <w:widowControl w:val="0"/>
        <w:autoSpaceDE w:val="0"/>
        <w:autoSpaceDN w:val="0"/>
        <w:adjustRightInd w:val="0"/>
        <w:spacing w:after="0" w:line="360" w:lineRule="auto"/>
        <w:ind w:right="139"/>
        <w:jc w:val="right"/>
        <w:rPr>
          <w:rFonts w:ascii="Arial" w:eastAsia="Times New Roman" w:hAnsi="Arial" w:cs="Arial"/>
          <w:szCs w:val="24"/>
          <w:lang w:eastAsia="bg-BG"/>
        </w:rPr>
      </w:pPr>
    </w:p>
    <w:p w:rsidR="00E30655" w:rsidRPr="008D384C" w:rsidRDefault="00E30655" w:rsidP="00E30655">
      <w:pPr>
        <w:widowControl w:val="0"/>
        <w:autoSpaceDE w:val="0"/>
        <w:autoSpaceDN w:val="0"/>
        <w:adjustRightInd w:val="0"/>
        <w:spacing w:after="0" w:line="240" w:lineRule="auto"/>
        <w:jc w:val="center"/>
        <w:rPr>
          <w:rFonts w:ascii="Arial" w:eastAsia="Times New Roman" w:hAnsi="Arial" w:cs="Arial"/>
          <w:b/>
          <w:szCs w:val="24"/>
          <w:lang w:eastAsia="bg-BG"/>
        </w:rPr>
      </w:pPr>
      <w:r w:rsidRPr="008D384C">
        <w:rPr>
          <w:rFonts w:ascii="Arial" w:eastAsia="Times New Roman" w:hAnsi="Arial" w:cs="Arial"/>
          <w:b/>
          <w:szCs w:val="24"/>
          <w:lang w:eastAsia="bg-BG"/>
        </w:rPr>
        <w:t>ДЕКЛАРАЦИЯ</w:t>
      </w:r>
    </w:p>
    <w:p w:rsidR="00E30655" w:rsidRPr="008D384C" w:rsidRDefault="00E30655" w:rsidP="00E30655">
      <w:pPr>
        <w:widowControl w:val="0"/>
        <w:autoSpaceDE w:val="0"/>
        <w:autoSpaceDN w:val="0"/>
        <w:adjustRightInd w:val="0"/>
        <w:spacing w:after="0" w:line="240" w:lineRule="auto"/>
        <w:jc w:val="center"/>
        <w:rPr>
          <w:rFonts w:ascii="Arial" w:eastAsia="Times New Roman" w:hAnsi="Arial" w:cs="Arial"/>
          <w:b/>
          <w:szCs w:val="24"/>
          <w:lang w:eastAsia="bg-BG"/>
        </w:rPr>
      </w:pPr>
    </w:p>
    <w:p w:rsidR="00E30655" w:rsidRPr="008D384C" w:rsidRDefault="00E30655" w:rsidP="00E30655">
      <w:pPr>
        <w:widowControl w:val="0"/>
        <w:autoSpaceDE w:val="0"/>
        <w:autoSpaceDN w:val="0"/>
        <w:adjustRightInd w:val="0"/>
        <w:spacing w:after="0" w:line="240" w:lineRule="auto"/>
        <w:jc w:val="center"/>
        <w:rPr>
          <w:rFonts w:ascii="Arial" w:eastAsia="Times New Roman" w:hAnsi="Arial" w:cs="Arial"/>
          <w:b/>
          <w:i/>
          <w:szCs w:val="24"/>
          <w:lang w:eastAsia="bg-BG"/>
        </w:rPr>
      </w:pPr>
      <w:r w:rsidRPr="008D384C">
        <w:rPr>
          <w:rFonts w:ascii="Arial" w:eastAsia="Times New Roman" w:hAnsi="Arial" w:cs="Arial"/>
          <w:b/>
          <w:szCs w:val="24"/>
          <w:lang w:eastAsia="bg-BG"/>
        </w:rPr>
        <w:t>ЗА СЪГЛАСИЕ С КЛАУЗИТЕ НА ПРИЛОЖЕНИЯ ПРОЕКТ НА ДОГОВОР</w:t>
      </w: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i/>
          <w:szCs w:val="24"/>
          <w:lang w:eastAsia="bg-BG"/>
        </w:rPr>
      </w:pP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szCs w:val="24"/>
          <w:u w:val="single"/>
          <w:lang w:eastAsia="bg-BG"/>
        </w:rPr>
      </w:pPr>
      <w:r w:rsidRPr="008D384C">
        <w:rPr>
          <w:rFonts w:ascii="Arial" w:eastAsia="Times New Roman" w:hAnsi="Arial" w:cs="Arial"/>
          <w:szCs w:val="24"/>
          <w:lang w:eastAsia="bg-BG"/>
        </w:rPr>
        <w:t>Долуподписаният/-та________________________________________________________</w:t>
      </w:r>
    </w:p>
    <w:p w:rsidR="00E30655" w:rsidRPr="008D384C" w:rsidRDefault="00E30655" w:rsidP="00E30655">
      <w:pPr>
        <w:widowControl w:val="0"/>
        <w:autoSpaceDE w:val="0"/>
        <w:autoSpaceDN w:val="0"/>
        <w:adjustRightInd w:val="0"/>
        <w:spacing w:after="0" w:line="240" w:lineRule="auto"/>
        <w:ind w:firstLine="1683"/>
        <w:jc w:val="center"/>
        <w:rPr>
          <w:rFonts w:ascii="Arial" w:eastAsia="Times New Roman" w:hAnsi="Arial" w:cs="Arial"/>
          <w:i/>
          <w:szCs w:val="24"/>
          <w:lang w:eastAsia="bg-BG"/>
        </w:rPr>
      </w:pPr>
      <w:r w:rsidRPr="008D384C">
        <w:rPr>
          <w:rFonts w:ascii="Arial" w:eastAsia="Times New Roman" w:hAnsi="Arial" w:cs="Arial"/>
          <w:i/>
          <w:szCs w:val="24"/>
          <w:lang w:eastAsia="bg-BG"/>
        </w:rPr>
        <w:t>(собствено, бащино и фамилно име)</w:t>
      </w: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szCs w:val="24"/>
          <w:lang w:eastAsia="bg-BG"/>
        </w:rPr>
      </w:pPr>
      <w:r w:rsidRPr="008D384C">
        <w:rPr>
          <w:rFonts w:ascii="Arial" w:eastAsia="Times New Roman" w:hAnsi="Arial" w:cs="Arial"/>
          <w:szCs w:val="24"/>
          <w:lang w:eastAsia="bg-BG"/>
        </w:rPr>
        <w:t>с ЕГН_______________, лична карта №_________________, издадена на ___________от</w:t>
      </w: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szCs w:val="24"/>
          <w:lang w:eastAsia="bg-BG"/>
        </w:rPr>
      </w:pPr>
      <w:proofErr w:type="spellStart"/>
      <w:r w:rsidRPr="008D384C">
        <w:rPr>
          <w:rFonts w:ascii="Arial" w:eastAsia="Times New Roman" w:hAnsi="Arial" w:cs="Arial"/>
          <w:szCs w:val="24"/>
          <w:lang w:eastAsia="bg-BG"/>
        </w:rPr>
        <w:t>МВР______________гр</w:t>
      </w:r>
      <w:proofErr w:type="spellEnd"/>
      <w:r w:rsidRPr="008D384C">
        <w:rPr>
          <w:rFonts w:ascii="Arial" w:eastAsia="Times New Roman" w:hAnsi="Arial" w:cs="Arial"/>
          <w:szCs w:val="24"/>
          <w:lang w:eastAsia="bg-BG"/>
        </w:rPr>
        <w:t xml:space="preserve">.________І___________,с постоянен адрес:__________________, в качеството си на _______________ </w:t>
      </w:r>
      <w:proofErr w:type="spellStart"/>
      <w:r w:rsidRPr="008D384C">
        <w:rPr>
          <w:rFonts w:ascii="Arial" w:eastAsia="Times New Roman" w:hAnsi="Arial" w:cs="Arial"/>
          <w:szCs w:val="24"/>
          <w:lang w:eastAsia="bg-BG"/>
        </w:rPr>
        <w:t>на</w:t>
      </w:r>
      <w:proofErr w:type="spellEnd"/>
      <w:r w:rsidRPr="008D384C">
        <w:rPr>
          <w:rFonts w:ascii="Arial" w:eastAsia="Times New Roman" w:hAnsi="Arial" w:cs="Arial"/>
          <w:szCs w:val="24"/>
          <w:lang w:eastAsia="bg-BG"/>
        </w:rPr>
        <w:t xml:space="preserve"> ____________________________________ със седалище и адрес на управление гр._________________, ЕИК ____________,тел.: ____________, факс: ____________ и адрес за кореспонденция: ____________________________________________________________,</w:t>
      </w: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szCs w:val="24"/>
          <w:lang w:eastAsia="bg-BG"/>
        </w:rPr>
      </w:pPr>
    </w:p>
    <w:p w:rsidR="00E30655" w:rsidRPr="008D384C" w:rsidRDefault="00E30655" w:rsidP="00E30655">
      <w:pPr>
        <w:widowControl w:val="0"/>
        <w:autoSpaceDE w:val="0"/>
        <w:autoSpaceDN w:val="0"/>
        <w:adjustRightInd w:val="0"/>
        <w:spacing w:after="0" w:line="360" w:lineRule="auto"/>
        <w:jc w:val="both"/>
        <w:rPr>
          <w:rFonts w:ascii="Arial" w:eastAsia="Times New Roman" w:hAnsi="Arial" w:cs="Arial"/>
          <w:szCs w:val="24"/>
          <w:lang w:eastAsia="bg-BG"/>
        </w:rPr>
      </w:pPr>
    </w:p>
    <w:p w:rsidR="00E30655" w:rsidRPr="008D384C" w:rsidRDefault="00E30655" w:rsidP="00E30655">
      <w:pPr>
        <w:widowControl w:val="0"/>
        <w:autoSpaceDE w:val="0"/>
        <w:autoSpaceDN w:val="0"/>
        <w:adjustRightInd w:val="0"/>
        <w:spacing w:after="0" w:line="240" w:lineRule="auto"/>
        <w:jc w:val="center"/>
        <w:rPr>
          <w:rFonts w:ascii="Arial" w:eastAsia="Times New Roman" w:hAnsi="Arial" w:cs="Arial"/>
          <w:b/>
          <w:szCs w:val="24"/>
          <w:lang w:eastAsia="bg-BG"/>
        </w:rPr>
      </w:pPr>
      <w:r w:rsidRPr="008D384C">
        <w:rPr>
          <w:rFonts w:ascii="Arial" w:eastAsia="Times New Roman" w:hAnsi="Arial" w:cs="Arial"/>
          <w:b/>
          <w:szCs w:val="24"/>
          <w:lang w:eastAsia="bg-BG"/>
        </w:rPr>
        <w:t>ДЕКЛАРИРАМ, ЧЕ:</w:t>
      </w: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b/>
          <w:szCs w:val="24"/>
          <w:lang w:eastAsia="bg-BG"/>
        </w:rPr>
      </w:pPr>
    </w:p>
    <w:p w:rsidR="00E30655" w:rsidRPr="008D384C" w:rsidRDefault="00E30655" w:rsidP="00E30655">
      <w:pPr>
        <w:widowControl w:val="0"/>
        <w:autoSpaceDE w:val="0"/>
        <w:autoSpaceDN w:val="0"/>
        <w:adjustRightInd w:val="0"/>
        <w:spacing w:after="0" w:line="240" w:lineRule="auto"/>
        <w:ind w:right="282" w:firstLine="1560"/>
        <w:jc w:val="both"/>
        <w:rPr>
          <w:rFonts w:ascii="Arial" w:eastAsia="Times New Roman" w:hAnsi="Arial" w:cs="Arial"/>
          <w:szCs w:val="24"/>
          <w:lang w:eastAsia="bg-BG"/>
        </w:rPr>
      </w:pP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szCs w:val="24"/>
          <w:lang w:eastAsia="bg-BG"/>
        </w:rPr>
      </w:pPr>
      <w:r w:rsidRPr="008D384C">
        <w:rPr>
          <w:rFonts w:ascii="Arial" w:eastAsia="Times New Roman" w:hAnsi="Arial" w:cs="Arial"/>
          <w:szCs w:val="24"/>
          <w:lang w:eastAsia="bg-BG"/>
        </w:rPr>
        <w:t>1. Приемам всички клаузи на приложения проект на договор, при посочените условия и в указаните срокове.</w:t>
      </w: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b/>
          <w:i/>
          <w:szCs w:val="24"/>
          <w:lang w:eastAsia="bg-BG"/>
        </w:rPr>
      </w:pPr>
      <w:r w:rsidRPr="008D384C">
        <w:rPr>
          <w:rFonts w:ascii="Arial" w:eastAsia="Times New Roman" w:hAnsi="Arial" w:cs="Arial"/>
          <w:szCs w:val="24"/>
          <w:lang w:eastAsia="bg-BG"/>
        </w:rPr>
        <w:t xml:space="preserve">2. В случай, че …………………………….. </w:t>
      </w:r>
      <w:r w:rsidRPr="008D384C">
        <w:rPr>
          <w:rFonts w:ascii="Arial" w:eastAsia="Times New Roman" w:hAnsi="Arial" w:cs="Arial"/>
          <w:i/>
          <w:szCs w:val="24"/>
          <w:lang w:eastAsia="bg-BG"/>
        </w:rPr>
        <w:t>(посочва се наименованието на участника)</w:t>
      </w:r>
      <w:r w:rsidRPr="008D384C">
        <w:rPr>
          <w:rFonts w:ascii="Arial" w:eastAsia="Times New Roman" w:hAnsi="Arial" w:cs="Arial"/>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00F53C81" w:rsidRPr="00F53C81">
        <w:rPr>
          <w:rFonts w:ascii="Arial" w:eastAsia="Times New Roman" w:hAnsi="Arial" w:cs="Arial"/>
          <w:szCs w:val="24"/>
        </w:rPr>
        <w:t>„Доставка на нови автомобилни акумулатори за нуждите на “Електроразпределение Север” АД ”.</w:t>
      </w:r>
    </w:p>
    <w:p w:rsidR="00E30655" w:rsidRPr="008D384C" w:rsidRDefault="00E30655" w:rsidP="00E30655">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E30655" w:rsidRPr="008D384C" w:rsidRDefault="00E30655" w:rsidP="00E30655">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E30655" w:rsidRPr="008D384C" w:rsidRDefault="00E30655" w:rsidP="00E30655">
      <w:pPr>
        <w:spacing w:after="0" w:line="240" w:lineRule="auto"/>
        <w:jc w:val="both"/>
        <w:rPr>
          <w:rFonts w:ascii="Arial" w:eastAsia="Times New Roman" w:hAnsi="Arial" w:cs="Arial"/>
          <w:b/>
          <w:szCs w:val="20"/>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951"/>
      </w:tblGrid>
      <w:tr w:rsidR="00F938C3" w:rsidRPr="008D384C" w:rsidTr="004E3063">
        <w:trPr>
          <w:tblCellSpacing w:w="0" w:type="dxa"/>
        </w:trPr>
        <w:tc>
          <w:tcPr>
            <w:tcW w:w="0" w:type="auto"/>
            <w:vAlign w:val="center"/>
          </w:tcPr>
          <w:p w:rsidR="00F938C3" w:rsidRPr="008D384C" w:rsidRDefault="00F938C3" w:rsidP="004E3063">
            <w:pPr>
              <w:jc w:val="both"/>
              <w:rPr>
                <w:rFonts w:ascii="Arial" w:eastAsia="Times New Roman" w:hAnsi="Arial" w:cs="Arial"/>
                <w:szCs w:val="24"/>
                <w:lang w:eastAsia="bg-BG"/>
              </w:rPr>
            </w:pPr>
          </w:p>
        </w:tc>
      </w:tr>
      <w:tr w:rsidR="00F938C3" w:rsidRPr="008D384C" w:rsidTr="004E3063">
        <w:trPr>
          <w:tblCellSpacing w:w="0" w:type="dxa"/>
        </w:trPr>
        <w:tc>
          <w:tcPr>
            <w:tcW w:w="0" w:type="auto"/>
            <w:vAlign w:val="center"/>
          </w:tcPr>
          <w:p w:rsidR="00F938C3" w:rsidRPr="008D384C" w:rsidRDefault="00F938C3" w:rsidP="004E3063">
            <w:pPr>
              <w:spacing w:after="0" w:line="240" w:lineRule="auto"/>
              <w:jc w:val="both"/>
              <w:rPr>
                <w:rFonts w:ascii="Arial" w:eastAsia="Times New Roman" w:hAnsi="Arial" w:cs="Arial"/>
                <w:szCs w:val="24"/>
              </w:rPr>
            </w:pPr>
            <w:r w:rsidRPr="008D384C">
              <w:rPr>
                <w:rFonts w:ascii="Arial" w:eastAsia="Times New Roman" w:hAnsi="Arial" w:cs="Arial"/>
                <w:szCs w:val="24"/>
              </w:rPr>
              <w:t>Дата:</w:t>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t>Декларатор:</w:t>
            </w:r>
          </w:p>
          <w:p w:rsidR="00F938C3" w:rsidRPr="008D384C" w:rsidRDefault="00F938C3" w:rsidP="004E3063">
            <w:pPr>
              <w:spacing w:after="0" w:line="240" w:lineRule="auto"/>
              <w:jc w:val="both"/>
              <w:rPr>
                <w:rFonts w:ascii="Arial" w:eastAsia="Times New Roman" w:hAnsi="Arial" w:cs="Arial"/>
                <w:szCs w:val="24"/>
              </w:rPr>
            </w:pP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t>......................................................</w:t>
            </w:r>
          </w:p>
          <w:p w:rsidR="00F938C3" w:rsidRPr="008D384C" w:rsidRDefault="00F938C3" w:rsidP="004E3063">
            <w:pPr>
              <w:spacing w:after="0" w:line="240" w:lineRule="auto"/>
              <w:ind w:left="3600"/>
              <w:jc w:val="both"/>
              <w:rPr>
                <w:rFonts w:ascii="Arial" w:eastAsia="Times New Roman" w:hAnsi="Arial" w:cs="Arial"/>
                <w:szCs w:val="24"/>
              </w:rPr>
            </w:pPr>
            <w:r w:rsidRPr="008D384C">
              <w:rPr>
                <w:rFonts w:ascii="Arial" w:eastAsia="Times New Roman" w:hAnsi="Arial" w:cs="Arial"/>
                <w:szCs w:val="24"/>
              </w:rPr>
              <w:t>(име и фамилия на представляващия/те участника)</w:t>
            </w:r>
          </w:p>
          <w:p w:rsidR="00F938C3" w:rsidRPr="008D384C" w:rsidRDefault="00F938C3" w:rsidP="004E3063">
            <w:pPr>
              <w:spacing w:after="0"/>
              <w:jc w:val="both"/>
              <w:rPr>
                <w:rFonts w:ascii="Arial" w:eastAsia="Times New Roman" w:hAnsi="Arial" w:cs="Arial"/>
                <w:szCs w:val="24"/>
                <w:lang w:eastAsia="bg-BG"/>
              </w:rPr>
            </w:pPr>
          </w:p>
        </w:tc>
      </w:tr>
    </w:tbl>
    <w:p w:rsidR="00E30655" w:rsidRPr="008D384C" w:rsidRDefault="00E30655" w:rsidP="00E30655">
      <w:pPr>
        <w:spacing w:after="0" w:line="240" w:lineRule="auto"/>
        <w:ind w:firstLine="703"/>
        <w:jc w:val="both"/>
        <w:rPr>
          <w:rFonts w:ascii="Arial" w:eastAsia="Times New Roman" w:hAnsi="Arial" w:cs="Arial"/>
          <w:i/>
          <w:sz w:val="18"/>
          <w:szCs w:val="20"/>
        </w:rPr>
      </w:pPr>
    </w:p>
    <w:p w:rsidR="00E30655" w:rsidRPr="008D384C" w:rsidRDefault="00E30655" w:rsidP="00F938C3">
      <w:pPr>
        <w:spacing w:after="0" w:line="240" w:lineRule="auto"/>
        <w:jc w:val="both"/>
        <w:rPr>
          <w:rFonts w:ascii="Arial" w:eastAsia="Times New Roman" w:hAnsi="Arial" w:cs="Arial"/>
          <w:i/>
          <w:sz w:val="16"/>
          <w:szCs w:val="18"/>
        </w:rPr>
      </w:pPr>
      <w:r w:rsidRPr="008D384C">
        <w:rPr>
          <w:rFonts w:ascii="Arial" w:eastAsia="Times New Roman" w:hAnsi="Arial" w:cs="Arial"/>
          <w:b/>
          <w:i/>
          <w:sz w:val="18"/>
          <w:szCs w:val="20"/>
        </w:rPr>
        <w:t>Забележка</w:t>
      </w:r>
      <w:r w:rsidRPr="008D384C">
        <w:rPr>
          <w:rFonts w:ascii="Arial" w:eastAsia="Times New Roman" w:hAnsi="Arial" w:cs="Arial"/>
          <w:i/>
          <w:sz w:val="18"/>
          <w:szCs w:val="20"/>
        </w:rPr>
        <w:t>:</w:t>
      </w:r>
      <w:r w:rsidRPr="008D384C">
        <w:rPr>
          <w:rFonts w:ascii="Arial" w:eastAsia="Times New Roman" w:hAnsi="Arial" w:cs="Arial"/>
          <w:i/>
          <w:sz w:val="16"/>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8D384C" w:rsidRDefault="00E30655" w:rsidP="00E30655">
      <w:pPr>
        <w:spacing w:after="0" w:line="240" w:lineRule="auto"/>
        <w:ind w:firstLine="708"/>
        <w:jc w:val="center"/>
        <w:rPr>
          <w:rFonts w:ascii="Arial" w:eastAsia="Times New Roman" w:hAnsi="Arial" w:cs="Arial"/>
          <w:i/>
          <w:sz w:val="16"/>
          <w:szCs w:val="18"/>
        </w:rPr>
      </w:pPr>
    </w:p>
    <w:p w:rsidR="00E30655" w:rsidRPr="008D384C" w:rsidRDefault="00E30655" w:rsidP="00E30655">
      <w:pPr>
        <w:widowControl w:val="0"/>
        <w:autoSpaceDE w:val="0"/>
        <w:autoSpaceDN w:val="0"/>
        <w:adjustRightInd w:val="0"/>
        <w:spacing w:after="0" w:line="240" w:lineRule="auto"/>
        <w:rPr>
          <w:rFonts w:ascii="Arial" w:eastAsia="Times New Roman" w:hAnsi="Arial" w:cs="Arial"/>
          <w:szCs w:val="24"/>
          <w:lang w:eastAsia="bg-BG"/>
        </w:rPr>
      </w:pPr>
    </w:p>
    <w:p w:rsidR="00932641" w:rsidRPr="008D384C" w:rsidRDefault="00932641" w:rsidP="00932641">
      <w:pPr>
        <w:widowControl w:val="0"/>
        <w:autoSpaceDE w:val="0"/>
        <w:autoSpaceDN w:val="0"/>
        <w:adjustRightInd w:val="0"/>
        <w:spacing w:after="0" w:line="360" w:lineRule="auto"/>
        <w:ind w:right="139"/>
        <w:jc w:val="both"/>
        <w:rPr>
          <w:rFonts w:ascii="Arial" w:eastAsia="Times New Roman" w:hAnsi="Arial" w:cs="Arial"/>
          <w:szCs w:val="24"/>
          <w:lang w:val="en-US" w:eastAsia="bg-BG"/>
        </w:rPr>
      </w:pPr>
    </w:p>
    <w:p w:rsidR="00932641" w:rsidRPr="008D384C" w:rsidRDefault="00932641" w:rsidP="00932641">
      <w:pPr>
        <w:widowControl w:val="0"/>
        <w:autoSpaceDE w:val="0"/>
        <w:autoSpaceDN w:val="0"/>
        <w:adjustRightInd w:val="0"/>
        <w:spacing w:after="0" w:line="360" w:lineRule="auto"/>
        <w:ind w:right="139"/>
        <w:jc w:val="both"/>
        <w:rPr>
          <w:rFonts w:ascii="Arial" w:eastAsia="Times New Roman" w:hAnsi="Arial" w:cs="Arial"/>
          <w:szCs w:val="24"/>
          <w:lang w:val="en-US" w:eastAsia="bg-BG"/>
        </w:rPr>
      </w:pPr>
    </w:p>
    <w:p w:rsidR="00932641" w:rsidRPr="008D384C" w:rsidRDefault="00932641" w:rsidP="00932641">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DB2752" w:rsidRPr="008D384C" w:rsidRDefault="00DB2752" w:rsidP="00932641">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DB2752" w:rsidRDefault="00DB2752" w:rsidP="00932641">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F53C81" w:rsidRDefault="00F53C81" w:rsidP="00932641">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F53C81" w:rsidRDefault="00F53C81" w:rsidP="00932641">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F53C81" w:rsidRDefault="00F53C81" w:rsidP="00932641">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F53C81" w:rsidRDefault="00F53C81" w:rsidP="00932641">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F53C81" w:rsidRDefault="00F53C81" w:rsidP="00932641">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F53C81" w:rsidRDefault="00F53C81" w:rsidP="00932641">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F53C81" w:rsidRDefault="00F53C81" w:rsidP="00F53C81">
      <w:pPr>
        <w:widowControl w:val="0"/>
        <w:autoSpaceDE w:val="0"/>
        <w:autoSpaceDN w:val="0"/>
        <w:adjustRightInd w:val="0"/>
        <w:spacing w:after="0" w:line="360" w:lineRule="auto"/>
        <w:ind w:right="139"/>
        <w:jc w:val="right"/>
        <w:rPr>
          <w:rFonts w:ascii="Arial" w:eastAsia="Times New Roman" w:hAnsi="Arial" w:cs="Arial"/>
          <w:b/>
          <w:szCs w:val="24"/>
          <w:lang w:eastAsia="bg-BG"/>
        </w:rPr>
      </w:pPr>
    </w:p>
    <w:p w:rsidR="00F53C81" w:rsidRDefault="00F53C81" w:rsidP="00F53C81">
      <w:pPr>
        <w:widowControl w:val="0"/>
        <w:autoSpaceDE w:val="0"/>
        <w:autoSpaceDN w:val="0"/>
        <w:adjustRightInd w:val="0"/>
        <w:spacing w:after="0" w:line="360" w:lineRule="auto"/>
        <w:ind w:right="139"/>
        <w:jc w:val="right"/>
        <w:rPr>
          <w:rFonts w:ascii="Arial" w:eastAsia="Times New Roman" w:hAnsi="Arial" w:cs="Arial"/>
          <w:b/>
          <w:szCs w:val="24"/>
          <w:lang w:eastAsia="bg-BG"/>
        </w:rPr>
      </w:pPr>
    </w:p>
    <w:p w:rsidR="00F53C81" w:rsidRDefault="00F53C81" w:rsidP="00F53C81">
      <w:pPr>
        <w:widowControl w:val="0"/>
        <w:autoSpaceDE w:val="0"/>
        <w:autoSpaceDN w:val="0"/>
        <w:adjustRightInd w:val="0"/>
        <w:spacing w:after="0" w:line="360" w:lineRule="auto"/>
        <w:ind w:right="139"/>
        <w:jc w:val="right"/>
        <w:rPr>
          <w:rFonts w:ascii="Arial" w:eastAsia="Times New Roman" w:hAnsi="Arial" w:cs="Arial"/>
          <w:szCs w:val="24"/>
          <w:lang w:eastAsia="bg-BG"/>
        </w:rPr>
      </w:pPr>
      <w:r>
        <w:rPr>
          <w:rFonts w:ascii="Arial" w:eastAsia="Times New Roman" w:hAnsi="Arial" w:cs="Arial"/>
          <w:b/>
          <w:szCs w:val="24"/>
          <w:lang w:eastAsia="bg-BG"/>
        </w:rPr>
        <w:t>Образец № 7.2</w:t>
      </w:r>
    </w:p>
    <w:p w:rsidR="00F53C81" w:rsidRPr="008D384C" w:rsidRDefault="00F53C81" w:rsidP="00932641">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DB2752" w:rsidRPr="008D384C" w:rsidRDefault="00F53C81" w:rsidP="00F53C81">
      <w:pPr>
        <w:widowControl w:val="0"/>
        <w:autoSpaceDE w:val="0"/>
        <w:autoSpaceDN w:val="0"/>
        <w:adjustRightInd w:val="0"/>
        <w:spacing w:after="0" w:line="240" w:lineRule="auto"/>
        <w:jc w:val="right"/>
        <w:rPr>
          <w:rFonts w:ascii="Arial" w:eastAsia="Times New Roman" w:hAnsi="Arial" w:cs="Arial"/>
          <w:b/>
          <w:szCs w:val="24"/>
          <w:lang w:eastAsia="bg-BG"/>
        </w:rPr>
      </w:pPr>
      <w:r>
        <w:rPr>
          <w:rFonts w:ascii="Arial" w:eastAsia="Times New Roman" w:hAnsi="Arial" w:cs="Arial"/>
          <w:b/>
          <w:szCs w:val="24"/>
          <w:lang w:eastAsia="bg-BG"/>
        </w:rPr>
        <w:t xml:space="preserve">                                 </w:t>
      </w:r>
    </w:p>
    <w:p w:rsidR="00E30655" w:rsidRPr="008D384C" w:rsidRDefault="00E30655" w:rsidP="00E30655">
      <w:pPr>
        <w:widowControl w:val="0"/>
        <w:autoSpaceDE w:val="0"/>
        <w:autoSpaceDN w:val="0"/>
        <w:adjustRightInd w:val="0"/>
        <w:spacing w:after="0" w:line="240" w:lineRule="auto"/>
        <w:jc w:val="center"/>
        <w:rPr>
          <w:rFonts w:ascii="Arial" w:eastAsia="Times New Roman" w:hAnsi="Arial" w:cs="Arial"/>
          <w:b/>
          <w:szCs w:val="24"/>
          <w:lang w:eastAsia="bg-BG"/>
        </w:rPr>
      </w:pPr>
      <w:r w:rsidRPr="008D384C">
        <w:rPr>
          <w:rFonts w:ascii="Arial" w:eastAsia="Times New Roman" w:hAnsi="Arial" w:cs="Arial"/>
          <w:b/>
          <w:szCs w:val="24"/>
          <w:lang w:eastAsia="bg-BG"/>
        </w:rPr>
        <w:t>ДЕКЛАРАЦИЯ</w:t>
      </w:r>
    </w:p>
    <w:p w:rsidR="00E30655" w:rsidRPr="008D384C" w:rsidRDefault="00E30655" w:rsidP="00E30655">
      <w:pPr>
        <w:widowControl w:val="0"/>
        <w:autoSpaceDE w:val="0"/>
        <w:autoSpaceDN w:val="0"/>
        <w:adjustRightInd w:val="0"/>
        <w:spacing w:after="0" w:line="240" w:lineRule="auto"/>
        <w:jc w:val="center"/>
        <w:rPr>
          <w:rFonts w:ascii="Arial" w:eastAsia="Times New Roman" w:hAnsi="Arial" w:cs="Arial"/>
          <w:b/>
          <w:szCs w:val="24"/>
          <w:lang w:eastAsia="bg-BG"/>
        </w:rPr>
      </w:pPr>
    </w:p>
    <w:p w:rsidR="00E30655" w:rsidRPr="008D384C" w:rsidRDefault="00E30655" w:rsidP="00E30655">
      <w:pPr>
        <w:widowControl w:val="0"/>
        <w:autoSpaceDE w:val="0"/>
        <w:autoSpaceDN w:val="0"/>
        <w:adjustRightInd w:val="0"/>
        <w:spacing w:after="0" w:line="240" w:lineRule="auto"/>
        <w:jc w:val="center"/>
        <w:rPr>
          <w:rFonts w:ascii="Arial" w:eastAsia="Times New Roman" w:hAnsi="Arial" w:cs="Arial"/>
          <w:b/>
          <w:i/>
          <w:szCs w:val="24"/>
          <w:lang w:eastAsia="bg-BG"/>
        </w:rPr>
      </w:pPr>
      <w:r w:rsidRPr="008D384C">
        <w:rPr>
          <w:rFonts w:ascii="Arial" w:eastAsia="Times New Roman" w:hAnsi="Arial" w:cs="Arial"/>
          <w:szCs w:val="24"/>
          <w:lang w:eastAsia="bg-BG"/>
        </w:rPr>
        <w:t xml:space="preserve"> </w:t>
      </w:r>
      <w:r w:rsidRPr="008D384C">
        <w:rPr>
          <w:rFonts w:ascii="Arial" w:eastAsia="Times New Roman" w:hAnsi="Arial" w:cs="Arial"/>
          <w:b/>
          <w:szCs w:val="24"/>
          <w:lang w:eastAsia="bg-BG"/>
        </w:rPr>
        <w:t>ЗА СРОКА НА ВАЛИДНОСТ НА ОФЕРТАТА</w:t>
      </w: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i/>
          <w:szCs w:val="24"/>
          <w:lang w:eastAsia="bg-BG"/>
        </w:rPr>
      </w:pP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szCs w:val="24"/>
          <w:u w:val="single"/>
          <w:lang w:eastAsia="bg-BG"/>
        </w:rPr>
      </w:pPr>
      <w:r w:rsidRPr="008D384C">
        <w:rPr>
          <w:rFonts w:ascii="Arial" w:eastAsia="Times New Roman" w:hAnsi="Arial" w:cs="Arial"/>
          <w:szCs w:val="24"/>
          <w:lang w:eastAsia="bg-BG"/>
        </w:rPr>
        <w:t>Долуподписаният/-та________________________________________________________</w:t>
      </w:r>
    </w:p>
    <w:p w:rsidR="00E30655" w:rsidRPr="008D384C" w:rsidRDefault="00E30655" w:rsidP="00E30655">
      <w:pPr>
        <w:widowControl w:val="0"/>
        <w:autoSpaceDE w:val="0"/>
        <w:autoSpaceDN w:val="0"/>
        <w:adjustRightInd w:val="0"/>
        <w:spacing w:after="0" w:line="240" w:lineRule="auto"/>
        <w:ind w:firstLine="1683"/>
        <w:jc w:val="center"/>
        <w:rPr>
          <w:rFonts w:ascii="Arial" w:eastAsia="Times New Roman" w:hAnsi="Arial" w:cs="Arial"/>
          <w:i/>
          <w:szCs w:val="24"/>
          <w:lang w:eastAsia="bg-BG"/>
        </w:rPr>
      </w:pPr>
      <w:r w:rsidRPr="008D384C">
        <w:rPr>
          <w:rFonts w:ascii="Arial" w:eastAsia="Times New Roman" w:hAnsi="Arial" w:cs="Arial"/>
          <w:i/>
          <w:szCs w:val="24"/>
          <w:lang w:eastAsia="bg-BG"/>
        </w:rPr>
        <w:t>(собствено, бащино и фамилно име)</w:t>
      </w: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szCs w:val="24"/>
          <w:lang w:eastAsia="bg-BG"/>
        </w:rPr>
      </w:pPr>
      <w:r w:rsidRPr="008D384C">
        <w:rPr>
          <w:rFonts w:ascii="Arial" w:eastAsia="Times New Roman" w:hAnsi="Arial" w:cs="Arial"/>
          <w:szCs w:val="24"/>
          <w:lang w:eastAsia="bg-BG"/>
        </w:rPr>
        <w:t>с ЕГН_______________, лична карта №_________________, издадена на ___________от</w:t>
      </w: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szCs w:val="24"/>
          <w:lang w:eastAsia="bg-BG"/>
        </w:rPr>
      </w:pPr>
      <w:proofErr w:type="spellStart"/>
      <w:r w:rsidRPr="008D384C">
        <w:rPr>
          <w:rFonts w:ascii="Arial" w:eastAsia="Times New Roman" w:hAnsi="Arial" w:cs="Arial"/>
          <w:szCs w:val="24"/>
          <w:lang w:eastAsia="bg-BG"/>
        </w:rPr>
        <w:t>МВР______________гр</w:t>
      </w:r>
      <w:proofErr w:type="spellEnd"/>
      <w:r w:rsidRPr="008D384C">
        <w:rPr>
          <w:rFonts w:ascii="Arial" w:eastAsia="Times New Roman" w:hAnsi="Arial" w:cs="Arial"/>
          <w:szCs w:val="24"/>
          <w:lang w:eastAsia="bg-BG"/>
        </w:rPr>
        <w:t xml:space="preserve">.___________________,с постоянен адрес:__________________, в качеството си на _______________ </w:t>
      </w:r>
      <w:proofErr w:type="spellStart"/>
      <w:r w:rsidRPr="008D384C">
        <w:rPr>
          <w:rFonts w:ascii="Arial" w:eastAsia="Times New Roman" w:hAnsi="Arial" w:cs="Arial"/>
          <w:szCs w:val="24"/>
          <w:lang w:eastAsia="bg-BG"/>
        </w:rPr>
        <w:t>на</w:t>
      </w:r>
      <w:proofErr w:type="spellEnd"/>
      <w:r w:rsidRPr="008D384C">
        <w:rPr>
          <w:rFonts w:ascii="Arial" w:eastAsia="Times New Roman" w:hAnsi="Arial" w:cs="Arial"/>
          <w:szCs w:val="24"/>
          <w:lang w:eastAsia="bg-BG"/>
        </w:rPr>
        <w:t xml:space="preserve"> ____________________________________ със седалище и адрес на управление гр._________________, ЕИК ____________,тел.: ____________, факс: ____________ и адрес за кореспонденция: ____________________________________________________________,</w:t>
      </w:r>
    </w:p>
    <w:p w:rsidR="00E30655" w:rsidRPr="008D384C" w:rsidRDefault="00E30655" w:rsidP="00E30655">
      <w:pPr>
        <w:widowControl w:val="0"/>
        <w:autoSpaceDE w:val="0"/>
        <w:autoSpaceDN w:val="0"/>
        <w:adjustRightInd w:val="0"/>
        <w:spacing w:after="0" w:line="360" w:lineRule="auto"/>
        <w:jc w:val="both"/>
        <w:rPr>
          <w:rFonts w:ascii="Arial" w:eastAsia="Times New Roman" w:hAnsi="Arial" w:cs="Arial"/>
          <w:szCs w:val="24"/>
          <w:lang w:eastAsia="bg-BG"/>
        </w:rPr>
      </w:pPr>
    </w:p>
    <w:p w:rsidR="00E30655" w:rsidRPr="008D384C" w:rsidRDefault="00E30655" w:rsidP="00E30655">
      <w:pPr>
        <w:widowControl w:val="0"/>
        <w:autoSpaceDE w:val="0"/>
        <w:autoSpaceDN w:val="0"/>
        <w:adjustRightInd w:val="0"/>
        <w:spacing w:after="0" w:line="240" w:lineRule="auto"/>
        <w:jc w:val="center"/>
        <w:rPr>
          <w:rFonts w:ascii="Arial" w:eastAsia="Times New Roman" w:hAnsi="Arial" w:cs="Arial"/>
          <w:b/>
          <w:szCs w:val="24"/>
          <w:lang w:eastAsia="bg-BG"/>
        </w:rPr>
      </w:pPr>
      <w:r w:rsidRPr="008D384C">
        <w:rPr>
          <w:rFonts w:ascii="Arial" w:eastAsia="Times New Roman" w:hAnsi="Arial" w:cs="Arial"/>
          <w:b/>
          <w:szCs w:val="24"/>
          <w:lang w:eastAsia="bg-BG"/>
        </w:rPr>
        <w:t>ДЕКЛАРИРАМ, ЧЕ:</w:t>
      </w: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b/>
          <w:szCs w:val="24"/>
          <w:lang w:eastAsia="bg-BG"/>
        </w:rPr>
      </w:pPr>
    </w:p>
    <w:p w:rsidR="00E30655" w:rsidRPr="008D384C" w:rsidRDefault="00E30655" w:rsidP="00E30655">
      <w:pPr>
        <w:widowControl w:val="0"/>
        <w:autoSpaceDE w:val="0"/>
        <w:autoSpaceDN w:val="0"/>
        <w:adjustRightInd w:val="0"/>
        <w:spacing w:after="0" w:line="240" w:lineRule="auto"/>
        <w:ind w:right="282" w:firstLine="1560"/>
        <w:jc w:val="both"/>
        <w:rPr>
          <w:rFonts w:ascii="Arial" w:eastAsia="Times New Roman" w:hAnsi="Arial" w:cs="Arial"/>
          <w:szCs w:val="24"/>
          <w:lang w:eastAsia="bg-BG"/>
        </w:rPr>
      </w:pPr>
    </w:p>
    <w:p w:rsidR="00E30655" w:rsidRPr="008D384C" w:rsidRDefault="00E30655" w:rsidP="00E30655">
      <w:pPr>
        <w:widowControl w:val="0"/>
        <w:tabs>
          <w:tab w:val="left" w:pos="935"/>
        </w:tabs>
        <w:autoSpaceDE w:val="0"/>
        <w:autoSpaceDN w:val="0"/>
        <w:adjustRightInd w:val="0"/>
        <w:spacing w:after="0" w:line="240" w:lineRule="auto"/>
        <w:ind w:firstLine="709"/>
        <w:jc w:val="both"/>
        <w:rPr>
          <w:rFonts w:ascii="Arial" w:eastAsia="Times New Roman" w:hAnsi="Arial" w:cs="Arial"/>
          <w:szCs w:val="24"/>
          <w:lang w:eastAsia="bg-BG"/>
        </w:rPr>
      </w:pPr>
      <w:r w:rsidRPr="008D384C">
        <w:rPr>
          <w:rFonts w:ascii="Arial" w:eastAsia="Times New Roman" w:hAnsi="Arial" w:cs="Arial"/>
          <w:szCs w:val="24"/>
          <w:lang w:eastAsia="bg-BG"/>
        </w:rPr>
        <w:t xml:space="preserve">С подаване на настоящата оферта направените от нас предложения и поети ангажименти </w:t>
      </w:r>
      <w:r w:rsidRPr="00F56132">
        <w:rPr>
          <w:rFonts w:ascii="Arial" w:eastAsia="Times New Roman" w:hAnsi="Arial" w:cs="Arial"/>
          <w:szCs w:val="24"/>
          <w:lang w:eastAsia="bg-BG"/>
        </w:rPr>
        <w:t xml:space="preserve">са валидни </w:t>
      </w:r>
      <w:r w:rsidR="00F938C3" w:rsidRPr="00F56132">
        <w:rPr>
          <w:rFonts w:ascii="Arial" w:eastAsia="Times New Roman" w:hAnsi="Arial" w:cs="Arial"/>
          <w:szCs w:val="24"/>
          <w:lang w:eastAsia="bg-BG"/>
        </w:rPr>
        <w:t>до</w:t>
      </w:r>
      <w:r w:rsidR="003114FC" w:rsidRPr="00F56132">
        <w:rPr>
          <w:rFonts w:ascii="Arial" w:eastAsia="Times New Roman" w:hAnsi="Arial" w:cs="Arial"/>
          <w:szCs w:val="24"/>
          <w:lang w:val="en-US" w:eastAsia="bg-BG"/>
        </w:rPr>
        <w:t xml:space="preserve"> </w:t>
      </w:r>
      <w:r w:rsidR="00F56132" w:rsidRPr="00F56132">
        <w:rPr>
          <w:rFonts w:ascii="Arial" w:eastAsia="Times New Roman" w:hAnsi="Arial" w:cs="Arial"/>
          <w:szCs w:val="24"/>
          <w:lang w:eastAsia="bg-BG"/>
        </w:rPr>
        <w:t>31</w:t>
      </w:r>
      <w:r w:rsidR="003114FC" w:rsidRPr="00F56132">
        <w:rPr>
          <w:rFonts w:ascii="Arial" w:eastAsia="Times New Roman" w:hAnsi="Arial" w:cs="Arial"/>
          <w:szCs w:val="24"/>
          <w:lang w:val="en-US" w:eastAsia="bg-BG"/>
        </w:rPr>
        <w:t>.</w:t>
      </w:r>
      <w:r w:rsidR="00F56132" w:rsidRPr="00F56132">
        <w:rPr>
          <w:rFonts w:ascii="Arial" w:eastAsia="Times New Roman" w:hAnsi="Arial" w:cs="Arial"/>
          <w:szCs w:val="24"/>
          <w:lang w:eastAsia="bg-BG"/>
        </w:rPr>
        <w:t>06</w:t>
      </w:r>
      <w:r w:rsidR="003114FC" w:rsidRPr="00F56132">
        <w:rPr>
          <w:rFonts w:ascii="Arial" w:eastAsia="Times New Roman" w:hAnsi="Arial" w:cs="Arial"/>
          <w:szCs w:val="24"/>
          <w:lang w:val="en-US" w:eastAsia="bg-BG"/>
        </w:rPr>
        <w:t>.201</w:t>
      </w:r>
      <w:r w:rsidR="00F56132" w:rsidRPr="00F56132">
        <w:rPr>
          <w:rFonts w:ascii="Arial" w:eastAsia="Times New Roman" w:hAnsi="Arial" w:cs="Arial"/>
          <w:szCs w:val="24"/>
          <w:lang w:eastAsia="bg-BG"/>
        </w:rPr>
        <w:t>9</w:t>
      </w:r>
      <w:r w:rsidR="003114FC" w:rsidRPr="00F56132">
        <w:rPr>
          <w:rFonts w:ascii="Arial" w:eastAsia="Times New Roman" w:hAnsi="Arial" w:cs="Arial"/>
          <w:szCs w:val="24"/>
          <w:lang w:eastAsia="bg-BG"/>
        </w:rPr>
        <w:t xml:space="preserve">г. </w:t>
      </w:r>
      <w:r w:rsidRPr="00F56132">
        <w:rPr>
          <w:rFonts w:ascii="Arial" w:eastAsia="Times New Roman" w:hAnsi="Arial" w:cs="Arial"/>
          <w:szCs w:val="24"/>
          <w:lang w:eastAsia="bg-BG"/>
        </w:rPr>
        <w:t>Офертата</w:t>
      </w:r>
      <w:r w:rsidRPr="008D384C">
        <w:rPr>
          <w:rFonts w:ascii="Arial" w:eastAsia="Times New Roman" w:hAnsi="Arial" w:cs="Arial"/>
          <w:szCs w:val="24"/>
          <w:lang w:eastAsia="bg-BG"/>
        </w:rPr>
        <w:t xml:space="preserve"> ще остане обвързваща за нас и може да бъде приета по всяко време, преди изтичане на този срок. </w:t>
      </w:r>
    </w:p>
    <w:p w:rsidR="00E30655" w:rsidRPr="008D384C" w:rsidRDefault="00E30655" w:rsidP="00E30655">
      <w:pPr>
        <w:widowControl w:val="0"/>
        <w:autoSpaceDE w:val="0"/>
        <w:autoSpaceDN w:val="0"/>
        <w:adjustRightInd w:val="0"/>
        <w:spacing w:after="0" w:line="240" w:lineRule="auto"/>
        <w:jc w:val="both"/>
        <w:rPr>
          <w:rFonts w:ascii="Arial" w:eastAsia="Times New Roman" w:hAnsi="Arial" w:cs="Arial"/>
          <w:b/>
          <w:i/>
          <w:szCs w:val="24"/>
          <w:lang w:eastAsia="bg-BG"/>
        </w:rPr>
      </w:pPr>
    </w:p>
    <w:p w:rsidR="00E30655" w:rsidRPr="008D384C" w:rsidRDefault="00E30655" w:rsidP="00E30655">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E30655" w:rsidRPr="008D384C" w:rsidRDefault="00E30655" w:rsidP="00E30655">
      <w:pPr>
        <w:widowControl w:val="0"/>
        <w:autoSpaceDE w:val="0"/>
        <w:autoSpaceDN w:val="0"/>
        <w:adjustRightInd w:val="0"/>
        <w:spacing w:after="0" w:line="360" w:lineRule="auto"/>
        <w:ind w:right="139"/>
        <w:jc w:val="both"/>
        <w:rPr>
          <w:rFonts w:ascii="Arial" w:eastAsia="Times New Roman" w:hAnsi="Arial" w:cs="Arial"/>
          <w:szCs w:val="24"/>
          <w:lang w:eastAsia="bg-BG"/>
        </w:rPr>
      </w:pPr>
    </w:p>
    <w:p w:rsidR="00E30655" w:rsidRPr="008D384C" w:rsidRDefault="00E30655" w:rsidP="00E30655">
      <w:pPr>
        <w:widowControl w:val="0"/>
        <w:autoSpaceDE w:val="0"/>
        <w:autoSpaceDN w:val="0"/>
        <w:adjustRightInd w:val="0"/>
        <w:spacing w:after="0" w:line="360" w:lineRule="auto"/>
        <w:ind w:right="139"/>
        <w:jc w:val="both"/>
        <w:rPr>
          <w:rFonts w:ascii="Arial" w:eastAsia="Times New Roman" w:hAnsi="Arial" w:cs="Arial"/>
          <w:sz w:val="18"/>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8951"/>
      </w:tblGrid>
      <w:tr w:rsidR="00F938C3" w:rsidRPr="008D384C" w:rsidTr="004E3063">
        <w:trPr>
          <w:tblCellSpacing w:w="0" w:type="dxa"/>
        </w:trPr>
        <w:tc>
          <w:tcPr>
            <w:tcW w:w="0" w:type="auto"/>
            <w:vAlign w:val="center"/>
          </w:tcPr>
          <w:p w:rsidR="00F938C3" w:rsidRPr="008D384C" w:rsidRDefault="00F938C3" w:rsidP="004E3063">
            <w:pPr>
              <w:jc w:val="both"/>
              <w:rPr>
                <w:rFonts w:ascii="Arial" w:eastAsia="Times New Roman" w:hAnsi="Arial" w:cs="Arial"/>
                <w:szCs w:val="24"/>
                <w:lang w:eastAsia="bg-BG"/>
              </w:rPr>
            </w:pPr>
          </w:p>
        </w:tc>
      </w:tr>
      <w:tr w:rsidR="00F938C3" w:rsidRPr="008D384C" w:rsidTr="004E3063">
        <w:trPr>
          <w:tblCellSpacing w:w="0" w:type="dxa"/>
        </w:trPr>
        <w:tc>
          <w:tcPr>
            <w:tcW w:w="0" w:type="auto"/>
            <w:vAlign w:val="center"/>
          </w:tcPr>
          <w:p w:rsidR="00F938C3" w:rsidRPr="008D384C" w:rsidRDefault="00F938C3" w:rsidP="004E3063">
            <w:pPr>
              <w:spacing w:after="0" w:line="240" w:lineRule="auto"/>
              <w:jc w:val="both"/>
              <w:rPr>
                <w:rFonts w:ascii="Arial" w:eastAsia="Times New Roman" w:hAnsi="Arial" w:cs="Arial"/>
                <w:szCs w:val="24"/>
              </w:rPr>
            </w:pPr>
            <w:r w:rsidRPr="008D384C">
              <w:rPr>
                <w:rFonts w:ascii="Arial" w:eastAsia="Times New Roman" w:hAnsi="Arial" w:cs="Arial"/>
                <w:szCs w:val="24"/>
              </w:rPr>
              <w:t>Дата:</w:t>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t>Декларатор:</w:t>
            </w:r>
          </w:p>
          <w:p w:rsidR="00F938C3" w:rsidRPr="008D384C" w:rsidRDefault="00F938C3" w:rsidP="004E3063">
            <w:pPr>
              <w:spacing w:after="0" w:line="240" w:lineRule="auto"/>
              <w:jc w:val="both"/>
              <w:rPr>
                <w:rFonts w:ascii="Arial" w:eastAsia="Times New Roman" w:hAnsi="Arial" w:cs="Arial"/>
                <w:szCs w:val="24"/>
              </w:rPr>
            </w:pP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r>
            <w:r w:rsidRPr="008D384C">
              <w:rPr>
                <w:rFonts w:ascii="Arial" w:eastAsia="Times New Roman" w:hAnsi="Arial" w:cs="Arial"/>
                <w:szCs w:val="24"/>
              </w:rPr>
              <w:tab/>
              <w:t>......................................................</w:t>
            </w:r>
          </w:p>
          <w:p w:rsidR="00F938C3" w:rsidRPr="008D384C" w:rsidRDefault="00F938C3" w:rsidP="004E3063">
            <w:pPr>
              <w:spacing w:after="0" w:line="240" w:lineRule="auto"/>
              <w:ind w:left="3600"/>
              <w:jc w:val="both"/>
              <w:rPr>
                <w:rFonts w:ascii="Arial" w:eastAsia="Times New Roman" w:hAnsi="Arial" w:cs="Arial"/>
                <w:szCs w:val="24"/>
              </w:rPr>
            </w:pPr>
            <w:r w:rsidRPr="008D384C">
              <w:rPr>
                <w:rFonts w:ascii="Arial" w:eastAsia="Times New Roman" w:hAnsi="Arial" w:cs="Arial"/>
                <w:szCs w:val="24"/>
              </w:rPr>
              <w:t>(име и фамилия на представляващия/те участника)</w:t>
            </w:r>
          </w:p>
          <w:p w:rsidR="00F938C3" w:rsidRPr="008D384C" w:rsidRDefault="00F938C3" w:rsidP="004E3063">
            <w:pPr>
              <w:spacing w:after="0"/>
              <w:jc w:val="both"/>
              <w:rPr>
                <w:rFonts w:ascii="Arial" w:eastAsia="Times New Roman" w:hAnsi="Arial" w:cs="Arial"/>
                <w:szCs w:val="24"/>
                <w:lang w:eastAsia="bg-BG"/>
              </w:rPr>
            </w:pPr>
          </w:p>
        </w:tc>
      </w:tr>
    </w:tbl>
    <w:p w:rsidR="00E30655" w:rsidRPr="008D384C" w:rsidRDefault="00E30655" w:rsidP="00E30655">
      <w:pPr>
        <w:spacing w:after="0" w:line="240" w:lineRule="auto"/>
        <w:ind w:firstLine="703"/>
        <w:jc w:val="both"/>
        <w:rPr>
          <w:rFonts w:ascii="Arial" w:eastAsia="Times New Roman" w:hAnsi="Arial" w:cs="Arial"/>
          <w:i/>
          <w:sz w:val="18"/>
          <w:szCs w:val="20"/>
        </w:rPr>
      </w:pPr>
    </w:p>
    <w:p w:rsidR="00E30655" w:rsidRPr="008D384C" w:rsidRDefault="00E30655" w:rsidP="00F938C3">
      <w:pPr>
        <w:spacing w:after="0" w:line="240" w:lineRule="auto"/>
        <w:jc w:val="both"/>
        <w:rPr>
          <w:rFonts w:ascii="Arial" w:eastAsia="Times New Roman" w:hAnsi="Arial" w:cs="Arial"/>
          <w:i/>
          <w:sz w:val="16"/>
          <w:szCs w:val="18"/>
        </w:rPr>
      </w:pPr>
      <w:r w:rsidRPr="008D384C">
        <w:rPr>
          <w:rFonts w:ascii="Arial" w:eastAsia="Times New Roman" w:hAnsi="Arial" w:cs="Arial"/>
          <w:b/>
          <w:i/>
          <w:sz w:val="18"/>
          <w:szCs w:val="20"/>
        </w:rPr>
        <w:t>Забележка</w:t>
      </w:r>
      <w:r w:rsidRPr="008D384C">
        <w:rPr>
          <w:rFonts w:ascii="Arial" w:eastAsia="Times New Roman" w:hAnsi="Arial" w:cs="Arial"/>
          <w:i/>
          <w:sz w:val="18"/>
          <w:szCs w:val="20"/>
        </w:rPr>
        <w:t>:</w:t>
      </w:r>
      <w:r w:rsidRPr="008D384C">
        <w:rPr>
          <w:rFonts w:ascii="Arial" w:eastAsia="Times New Roman" w:hAnsi="Arial" w:cs="Arial"/>
          <w:i/>
          <w:sz w:val="16"/>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Pr="008D384C" w:rsidRDefault="00E30655" w:rsidP="00E30655">
      <w:pPr>
        <w:spacing w:after="0" w:line="240" w:lineRule="auto"/>
        <w:ind w:firstLine="708"/>
        <w:jc w:val="center"/>
        <w:rPr>
          <w:rFonts w:ascii="Arial" w:eastAsia="Times New Roman" w:hAnsi="Arial" w:cs="Arial"/>
          <w:i/>
          <w:sz w:val="16"/>
          <w:szCs w:val="18"/>
        </w:rPr>
      </w:pPr>
    </w:p>
    <w:p w:rsidR="00E30655" w:rsidRPr="008D384C" w:rsidRDefault="00E30655" w:rsidP="00E30655">
      <w:pPr>
        <w:widowControl w:val="0"/>
        <w:autoSpaceDE w:val="0"/>
        <w:autoSpaceDN w:val="0"/>
        <w:adjustRightInd w:val="0"/>
        <w:spacing w:after="0" w:line="240" w:lineRule="auto"/>
        <w:jc w:val="right"/>
        <w:rPr>
          <w:rFonts w:ascii="Arial" w:eastAsia="Times New Roman" w:hAnsi="Arial" w:cs="Arial"/>
          <w:b/>
          <w:szCs w:val="24"/>
          <w:lang w:eastAsia="bg-BG"/>
        </w:rPr>
      </w:pPr>
    </w:p>
    <w:p w:rsidR="00E30655" w:rsidRPr="008D384C" w:rsidRDefault="00E30655" w:rsidP="00E30655">
      <w:pPr>
        <w:widowControl w:val="0"/>
        <w:autoSpaceDE w:val="0"/>
        <w:autoSpaceDN w:val="0"/>
        <w:adjustRightInd w:val="0"/>
        <w:spacing w:after="0" w:line="240" w:lineRule="auto"/>
        <w:rPr>
          <w:rFonts w:ascii="Arial" w:eastAsia="Times New Roman" w:hAnsi="Arial" w:cs="Arial"/>
          <w:szCs w:val="24"/>
          <w:lang w:eastAsia="bg-BG"/>
        </w:rPr>
      </w:pPr>
    </w:p>
    <w:p w:rsidR="001634E2" w:rsidRPr="008D384C" w:rsidRDefault="001634E2" w:rsidP="00932641">
      <w:pPr>
        <w:widowControl w:val="0"/>
        <w:autoSpaceDE w:val="0"/>
        <w:autoSpaceDN w:val="0"/>
        <w:adjustRightInd w:val="0"/>
        <w:spacing w:after="0" w:line="360" w:lineRule="auto"/>
        <w:ind w:right="141"/>
        <w:jc w:val="right"/>
        <w:rPr>
          <w:rFonts w:ascii="Arial" w:eastAsia="Times New Roman" w:hAnsi="Arial" w:cs="Arial"/>
          <w:b/>
          <w:i/>
          <w:szCs w:val="24"/>
          <w:lang w:eastAsia="bg-BG"/>
        </w:rPr>
      </w:pPr>
    </w:p>
    <w:p w:rsidR="001634E2" w:rsidRPr="008D384C" w:rsidRDefault="001634E2" w:rsidP="00932641">
      <w:pPr>
        <w:widowControl w:val="0"/>
        <w:autoSpaceDE w:val="0"/>
        <w:autoSpaceDN w:val="0"/>
        <w:adjustRightInd w:val="0"/>
        <w:spacing w:after="0" w:line="360" w:lineRule="auto"/>
        <w:ind w:right="141"/>
        <w:jc w:val="right"/>
        <w:rPr>
          <w:rFonts w:ascii="Arial" w:eastAsia="Times New Roman" w:hAnsi="Arial" w:cs="Arial"/>
          <w:b/>
          <w:i/>
          <w:szCs w:val="24"/>
          <w:lang w:eastAsia="bg-BG"/>
        </w:rPr>
      </w:pPr>
    </w:p>
    <w:p w:rsidR="001634E2" w:rsidRPr="008D384C" w:rsidRDefault="001634E2" w:rsidP="00932641">
      <w:pPr>
        <w:widowControl w:val="0"/>
        <w:autoSpaceDE w:val="0"/>
        <w:autoSpaceDN w:val="0"/>
        <w:adjustRightInd w:val="0"/>
        <w:spacing w:after="0" w:line="360" w:lineRule="auto"/>
        <w:ind w:right="141"/>
        <w:jc w:val="right"/>
        <w:rPr>
          <w:rFonts w:ascii="Arial" w:eastAsia="Times New Roman" w:hAnsi="Arial" w:cs="Arial"/>
          <w:b/>
          <w:i/>
          <w:szCs w:val="24"/>
          <w:lang w:eastAsia="bg-BG"/>
        </w:rPr>
      </w:pPr>
    </w:p>
    <w:p w:rsidR="001634E2" w:rsidRPr="008D384C" w:rsidRDefault="001634E2" w:rsidP="00932641">
      <w:pPr>
        <w:widowControl w:val="0"/>
        <w:autoSpaceDE w:val="0"/>
        <w:autoSpaceDN w:val="0"/>
        <w:adjustRightInd w:val="0"/>
        <w:spacing w:after="0" w:line="360" w:lineRule="auto"/>
        <w:ind w:right="141"/>
        <w:jc w:val="right"/>
        <w:rPr>
          <w:rFonts w:ascii="Arial" w:eastAsia="Times New Roman" w:hAnsi="Arial" w:cs="Arial"/>
          <w:b/>
          <w:i/>
          <w:szCs w:val="24"/>
          <w:lang w:eastAsia="bg-BG"/>
        </w:rPr>
      </w:pPr>
    </w:p>
    <w:p w:rsidR="001634E2" w:rsidRPr="008D384C" w:rsidRDefault="001634E2" w:rsidP="00932641">
      <w:pPr>
        <w:widowControl w:val="0"/>
        <w:autoSpaceDE w:val="0"/>
        <w:autoSpaceDN w:val="0"/>
        <w:adjustRightInd w:val="0"/>
        <w:spacing w:after="0" w:line="360" w:lineRule="auto"/>
        <w:ind w:right="141"/>
        <w:jc w:val="right"/>
        <w:rPr>
          <w:rFonts w:ascii="Arial" w:eastAsia="Times New Roman" w:hAnsi="Arial" w:cs="Arial"/>
          <w:b/>
          <w:i/>
          <w:szCs w:val="24"/>
          <w:lang w:eastAsia="bg-BG"/>
        </w:rPr>
      </w:pPr>
    </w:p>
    <w:p w:rsidR="001634E2" w:rsidRPr="008D384C" w:rsidRDefault="001634E2" w:rsidP="00932641">
      <w:pPr>
        <w:widowControl w:val="0"/>
        <w:autoSpaceDE w:val="0"/>
        <w:autoSpaceDN w:val="0"/>
        <w:adjustRightInd w:val="0"/>
        <w:spacing w:after="0" w:line="360" w:lineRule="auto"/>
        <w:ind w:right="141"/>
        <w:jc w:val="right"/>
        <w:rPr>
          <w:rFonts w:ascii="Arial" w:eastAsia="Times New Roman" w:hAnsi="Arial" w:cs="Arial"/>
          <w:b/>
          <w:i/>
          <w:szCs w:val="24"/>
          <w:lang w:eastAsia="bg-BG"/>
        </w:rPr>
      </w:pPr>
    </w:p>
    <w:p w:rsidR="00B466D2" w:rsidRDefault="00B466D2" w:rsidP="00932641">
      <w:pPr>
        <w:widowControl w:val="0"/>
        <w:autoSpaceDE w:val="0"/>
        <w:autoSpaceDN w:val="0"/>
        <w:adjustRightInd w:val="0"/>
        <w:spacing w:after="0" w:line="360" w:lineRule="auto"/>
        <w:ind w:right="141"/>
        <w:jc w:val="right"/>
        <w:rPr>
          <w:rFonts w:ascii="Arial" w:eastAsia="Times New Roman" w:hAnsi="Arial" w:cs="Arial"/>
          <w:b/>
          <w:i/>
          <w:szCs w:val="24"/>
          <w:lang w:eastAsia="bg-BG"/>
        </w:rPr>
      </w:pPr>
    </w:p>
    <w:p w:rsidR="00F53C81" w:rsidRDefault="00F53C81" w:rsidP="00932641">
      <w:pPr>
        <w:widowControl w:val="0"/>
        <w:autoSpaceDE w:val="0"/>
        <w:autoSpaceDN w:val="0"/>
        <w:adjustRightInd w:val="0"/>
        <w:spacing w:after="0" w:line="360" w:lineRule="auto"/>
        <w:ind w:right="141"/>
        <w:jc w:val="right"/>
        <w:rPr>
          <w:rFonts w:ascii="Arial" w:eastAsia="Times New Roman" w:hAnsi="Arial" w:cs="Arial"/>
          <w:b/>
          <w:i/>
          <w:szCs w:val="24"/>
          <w:lang w:eastAsia="bg-BG"/>
        </w:rPr>
      </w:pPr>
    </w:p>
    <w:sectPr w:rsidR="00F53C81" w:rsidSect="009571BE">
      <w:headerReference w:type="even" r:id="rId9"/>
      <w:headerReference w:type="default" r:id="rId10"/>
      <w:footerReference w:type="even" r:id="rId11"/>
      <w:footerReference w:type="default" r:id="rId12"/>
      <w:pgSz w:w="11906" w:h="16838"/>
      <w:pgMar w:top="851" w:right="1418" w:bottom="851" w:left="1276"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77" w:rsidRDefault="009A1177">
      <w:pPr>
        <w:spacing w:after="0" w:line="240" w:lineRule="auto"/>
      </w:pPr>
      <w:r>
        <w:separator/>
      </w:r>
    </w:p>
  </w:endnote>
  <w:endnote w:type="continuationSeparator" w:id="0">
    <w:p w:rsidR="009A1177" w:rsidRDefault="009A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77" w:rsidRDefault="009A1177"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177" w:rsidRDefault="009A1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77" w:rsidRPr="00BC1D1A" w:rsidRDefault="009A1177" w:rsidP="008D384C">
    <w:pPr>
      <w:pStyle w:val="Footer"/>
      <w:framePr w:h="678" w:hRule="exact" w:wrap="around" w:vAnchor="text" w:hAnchor="margin" w:xAlign="center" w:y="809"/>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E02D49">
      <w:rPr>
        <w:rStyle w:val="PageNumber"/>
        <w:rFonts w:ascii="Times New Roman" w:hAnsi="Times New Roman" w:cs="Times New Roman"/>
        <w:noProof/>
      </w:rPr>
      <w:t>1</w:t>
    </w:r>
    <w:r w:rsidRPr="00BC1D1A">
      <w:rPr>
        <w:rStyle w:val="PageNumber"/>
        <w:rFonts w:ascii="Times New Roman" w:hAnsi="Times New Roman" w:cs="Times New Roman"/>
      </w:rPr>
      <w:fldChar w:fldCharType="end"/>
    </w:r>
  </w:p>
  <w:p w:rsidR="009A1177" w:rsidRDefault="009A1177">
    <w:pPr>
      <w:pStyle w:val="Footer"/>
    </w:pPr>
  </w:p>
  <w:p w:rsidR="009A1177" w:rsidRDefault="009A1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77" w:rsidRDefault="009A1177">
      <w:pPr>
        <w:spacing w:after="0" w:line="240" w:lineRule="auto"/>
      </w:pPr>
      <w:r>
        <w:separator/>
      </w:r>
    </w:p>
  </w:footnote>
  <w:footnote w:type="continuationSeparator" w:id="0">
    <w:p w:rsidR="009A1177" w:rsidRDefault="009A1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77" w:rsidRDefault="009A1177"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177" w:rsidRDefault="009A1177"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77" w:rsidRDefault="009A1177" w:rsidP="0057700F">
    <w:pPr>
      <w:pStyle w:val="Header"/>
      <w:framePr w:wrap="around" w:vAnchor="text" w:hAnchor="margin" w:xAlign="center" w:y="1"/>
      <w:rPr>
        <w:rStyle w:val="PageNumber"/>
      </w:rPr>
    </w:pPr>
  </w:p>
  <w:p w:rsidR="009A1177" w:rsidRDefault="009A1177"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53932F7"/>
    <w:multiLevelType w:val="hybridMultilevel"/>
    <w:tmpl w:val="B4746D2C"/>
    <w:lvl w:ilvl="0" w:tplc="2D28A97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28ED444F"/>
    <w:multiLevelType w:val="hybridMultilevel"/>
    <w:tmpl w:val="AB8491E0"/>
    <w:lvl w:ilvl="0" w:tplc="04090017">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7">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8">
    <w:nsid w:val="42F739D2"/>
    <w:multiLevelType w:val="hybridMultilevel"/>
    <w:tmpl w:val="0F8A6442"/>
    <w:lvl w:ilvl="0" w:tplc="7F2075D4">
      <w:start w:val="3"/>
      <w:numFmt w:val="decimal"/>
      <w:lvlText w:val="%1."/>
      <w:lvlJc w:val="left"/>
      <w:pPr>
        <w:tabs>
          <w:tab w:val="num" w:pos="720"/>
        </w:tabs>
        <w:ind w:left="720" w:hanging="360"/>
      </w:pPr>
      <w:rPr>
        <w:rFonts w:hint="default"/>
      </w:rPr>
    </w:lvl>
    <w:lvl w:ilvl="1" w:tplc="C4B6258A">
      <w:start w:val="1"/>
      <w:numFmt w:val="bullet"/>
      <w:lvlRestart w:val="0"/>
      <w:lvlText w:val="·"/>
      <w:lvlJc w:val="left"/>
      <w:pPr>
        <w:tabs>
          <w:tab w:val="num" w:pos="641"/>
        </w:tabs>
        <w:ind w:left="641" w:hanging="357"/>
      </w:pPr>
      <w:rPr>
        <w:rFonts w:ascii="Symbol" w:hAnsi="Symbol" w:hint="default"/>
      </w:rPr>
    </w:lvl>
    <w:lvl w:ilvl="2" w:tplc="C6D42C98">
      <w:start w:val="1"/>
      <w:numFmt w:val="decimal"/>
      <w:lvlText w:val="%3."/>
      <w:lvlJc w:val="left"/>
      <w:pPr>
        <w:tabs>
          <w:tab w:val="num" w:pos="2263"/>
        </w:tabs>
        <w:ind w:left="2263" w:hanging="283"/>
      </w:pPr>
      <w:rPr>
        <w:rFonts w:hint="default"/>
      </w:rPr>
    </w:lvl>
    <w:lvl w:ilvl="3" w:tplc="81A8A3E0">
      <w:numFmt w:val="bullet"/>
      <w:lvlText w:val="-"/>
      <w:lvlJc w:val="left"/>
      <w:pPr>
        <w:tabs>
          <w:tab w:val="num" w:pos="2880"/>
        </w:tabs>
        <w:ind w:left="2880" w:hanging="360"/>
      </w:pPr>
      <w:rPr>
        <w:rFonts w:ascii="Arial" w:eastAsia="Times New Roman" w:hAnsi="Arial" w:cs="Arial" w:hint="default"/>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6C7A57A6"/>
    <w:multiLevelType w:val="hybridMultilevel"/>
    <w:tmpl w:val="8F8C540C"/>
    <w:lvl w:ilvl="0" w:tplc="3A7C292A">
      <w:start w:val="9"/>
      <w:numFmt w:val="bullet"/>
      <w:lvlText w:val="-"/>
      <w:lvlJc w:val="left"/>
      <w:pPr>
        <w:ind w:left="1063" w:hanging="360"/>
      </w:pPr>
      <w:rPr>
        <w:rFonts w:ascii="Arial" w:eastAsia="Times New Roman" w:hAnsi="Arial" w:cs="Aria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0">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2">
    <w:nsid w:val="73D339DA"/>
    <w:multiLevelType w:val="hybridMultilevel"/>
    <w:tmpl w:val="0C6E23A4"/>
    <w:lvl w:ilvl="0" w:tplc="A4200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0"/>
  </w:num>
  <w:num w:numId="10">
    <w:abstractNumId w:val="12"/>
  </w:num>
  <w:num w:numId="11">
    <w:abstractNumId w:val="3"/>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701"/>
    <w:rsid w:val="00004EAA"/>
    <w:rsid w:val="0001087B"/>
    <w:rsid w:val="00041672"/>
    <w:rsid w:val="00045FA6"/>
    <w:rsid w:val="00061EBC"/>
    <w:rsid w:val="000C0C03"/>
    <w:rsid w:val="000D35D7"/>
    <w:rsid w:val="00110463"/>
    <w:rsid w:val="00147797"/>
    <w:rsid w:val="001634E2"/>
    <w:rsid w:val="0017401C"/>
    <w:rsid w:val="0019392B"/>
    <w:rsid w:val="001A362E"/>
    <w:rsid w:val="001C7D61"/>
    <w:rsid w:val="001E06DD"/>
    <w:rsid w:val="00210302"/>
    <w:rsid w:val="00213A5F"/>
    <w:rsid w:val="0023269F"/>
    <w:rsid w:val="00243691"/>
    <w:rsid w:val="00264EE7"/>
    <w:rsid w:val="00272399"/>
    <w:rsid w:val="002C75F0"/>
    <w:rsid w:val="002E4751"/>
    <w:rsid w:val="002F6E71"/>
    <w:rsid w:val="003114FC"/>
    <w:rsid w:val="00336D68"/>
    <w:rsid w:val="00343CAB"/>
    <w:rsid w:val="00363686"/>
    <w:rsid w:val="00382057"/>
    <w:rsid w:val="00390A9E"/>
    <w:rsid w:val="00391230"/>
    <w:rsid w:val="003B653D"/>
    <w:rsid w:val="003B6F68"/>
    <w:rsid w:val="003D4762"/>
    <w:rsid w:val="003D4E5C"/>
    <w:rsid w:val="003D67BE"/>
    <w:rsid w:val="003E6A3D"/>
    <w:rsid w:val="003E7D34"/>
    <w:rsid w:val="00416AE1"/>
    <w:rsid w:val="00437EF8"/>
    <w:rsid w:val="00440C2C"/>
    <w:rsid w:val="004758E4"/>
    <w:rsid w:val="00496229"/>
    <w:rsid w:val="004A1A79"/>
    <w:rsid w:val="004B4F89"/>
    <w:rsid w:val="004C03AE"/>
    <w:rsid w:val="004E3063"/>
    <w:rsid w:val="00557C58"/>
    <w:rsid w:val="005652E6"/>
    <w:rsid w:val="0057700F"/>
    <w:rsid w:val="00594802"/>
    <w:rsid w:val="005A798B"/>
    <w:rsid w:val="005C058A"/>
    <w:rsid w:val="005C36E5"/>
    <w:rsid w:val="005F5C2B"/>
    <w:rsid w:val="00661C83"/>
    <w:rsid w:val="00665845"/>
    <w:rsid w:val="006C7A07"/>
    <w:rsid w:val="0071505C"/>
    <w:rsid w:val="00724B37"/>
    <w:rsid w:val="00736B12"/>
    <w:rsid w:val="0077100F"/>
    <w:rsid w:val="00774F15"/>
    <w:rsid w:val="0078212B"/>
    <w:rsid w:val="00786964"/>
    <w:rsid w:val="0079138B"/>
    <w:rsid w:val="007A2C74"/>
    <w:rsid w:val="007A40A6"/>
    <w:rsid w:val="007B066A"/>
    <w:rsid w:val="007C6F2E"/>
    <w:rsid w:val="007D43C0"/>
    <w:rsid w:val="007E5C55"/>
    <w:rsid w:val="007E693D"/>
    <w:rsid w:val="007F11F3"/>
    <w:rsid w:val="007F33B0"/>
    <w:rsid w:val="007F40A6"/>
    <w:rsid w:val="0081067E"/>
    <w:rsid w:val="00827DB7"/>
    <w:rsid w:val="00856D22"/>
    <w:rsid w:val="00862C79"/>
    <w:rsid w:val="00870B34"/>
    <w:rsid w:val="008A291E"/>
    <w:rsid w:val="008B052A"/>
    <w:rsid w:val="008B08E0"/>
    <w:rsid w:val="008D384C"/>
    <w:rsid w:val="008E351C"/>
    <w:rsid w:val="008E4B7E"/>
    <w:rsid w:val="00900EBF"/>
    <w:rsid w:val="009257CA"/>
    <w:rsid w:val="00932641"/>
    <w:rsid w:val="009343A4"/>
    <w:rsid w:val="0094220F"/>
    <w:rsid w:val="009571BE"/>
    <w:rsid w:val="009577AA"/>
    <w:rsid w:val="0096645D"/>
    <w:rsid w:val="009729A3"/>
    <w:rsid w:val="009A1177"/>
    <w:rsid w:val="009B06AD"/>
    <w:rsid w:val="009C569F"/>
    <w:rsid w:val="009F3663"/>
    <w:rsid w:val="009F56B6"/>
    <w:rsid w:val="00A02BE7"/>
    <w:rsid w:val="00A21DD5"/>
    <w:rsid w:val="00A31B43"/>
    <w:rsid w:val="00A4628F"/>
    <w:rsid w:val="00A764F4"/>
    <w:rsid w:val="00AE4F02"/>
    <w:rsid w:val="00AE5AF6"/>
    <w:rsid w:val="00AF13A4"/>
    <w:rsid w:val="00AF76DD"/>
    <w:rsid w:val="00B027D0"/>
    <w:rsid w:val="00B24DEB"/>
    <w:rsid w:val="00B30B06"/>
    <w:rsid w:val="00B4125B"/>
    <w:rsid w:val="00B466D2"/>
    <w:rsid w:val="00B53E96"/>
    <w:rsid w:val="00B907B5"/>
    <w:rsid w:val="00B97E6C"/>
    <w:rsid w:val="00BB2F59"/>
    <w:rsid w:val="00BD5930"/>
    <w:rsid w:val="00BF25E7"/>
    <w:rsid w:val="00BF4B2F"/>
    <w:rsid w:val="00C05E14"/>
    <w:rsid w:val="00C07242"/>
    <w:rsid w:val="00C07345"/>
    <w:rsid w:val="00C16366"/>
    <w:rsid w:val="00C20E5E"/>
    <w:rsid w:val="00C36DC5"/>
    <w:rsid w:val="00C43629"/>
    <w:rsid w:val="00C44F0C"/>
    <w:rsid w:val="00C45232"/>
    <w:rsid w:val="00C60FA3"/>
    <w:rsid w:val="00C6126A"/>
    <w:rsid w:val="00C64FF0"/>
    <w:rsid w:val="00C932E4"/>
    <w:rsid w:val="00CC38D2"/>
    <w:rsid w:val="00CE5DAD"/>
    <w:rsid w:val="00CF0195"/>
    <w:rsid w:val="00CF281F"/>
    <w:rsid w:val="00D04062"/>
    <w:rsid w:val="00D11AF1"/>
    <w:rsid w:val="00D215B1"/>
    <w:rsid w:val="00D348C3"/>
    <w:rsid w:val="00D604AB"/>
    <w:rsid w:val="00D6535C"/>
    <w:rsid w:val="00D77AB4"/>
    <w:rsid w:val="00DA009B"/>
    <w:rsid w:val="00DB2752"/>
    <w:rsid w:val="00DB74C3"/>
    <w:rsid w:val="00DC44F6"/>
    <w:rsid w:val="00DD77A0"/>
    <w:rsid w:val="00DD7C68"/>
    <w:rsid w:val="00DE2D32"/>
    <w:rsid w:val="00DF60D6"/>
    <w:rsid w:val="00E02D49"/>
    <w:rsid w:val="00E23750"/>
    <w:rsid w:val="00E25386"/>
    <w:rsid w:val="00E30655"/>
    <w:rsid w:val="00EA70E0"/>
    <w:rsid w:val="00EB1652"/>
    <w:rsid w:val="00EC19B5"/>
    <w:rsid w:val="00EC20F5"/>
    <w:rsid w:val="00ED5628"/>
    <w:rsid w:val="00EE2A79"/>
    <w:rsid w:val="00EE5684"/>
    <w:rsid w:val="00F030A5"/>
    <w:rsid w:val="00F07167"/>
    <w:rsid w:val="00F14469"/>
    <w:rsid w:val="00F20F1E"/>
    <w:rsid w:val="00F211BA"/>
    <w:rsid w:val="00F2662F"/>
    <w:rsid w:val="00F279F7"/>
    <w:rsid w:val="00F33CAC"/>
    <w:rsid w:val="00F50B46"/>
    <w:rsid w:val="00F53C81"/>
    <w:rsid w:val="00F56132"/>
    <w:rsid w:val="00F76F4E"/>
    <w:rsid w:val="00F90252"/>
    <w:rsid w:val="00F938C3"/>
    <w:rsid w:val="00FB777C"/>
    <w:rsid w:val="00FC1DE8"/>
    <w:rsid w:val="00FC3BCD"/>
    <w:rsid w:val="00FD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customStyle="1" w:styleId="NoSpacing1">
    <w:name w:val="No Spacing1"/>
    <w:qFormat/>
    <w:rsid w:val="003D4E5C"/>
    <w:pPr>
      <w:widowControl w:val="0"/>
      <w:autoSpaceDE w:val="0"/>
      <w:autoSpaceDN w:val="0"/>
      <w:adjustRightInd w:val="0"/>
      <w:spacing w:after="0" w:line="240" w:lineRule="auto"/>
    </w:pPr>
    <w:rPr>
      <w:rFonts w:ascii="Arial" w:eastAsia="Times New Roman" w:hAnsi="Arial" w:cs="Arial"/>
      <w:sz w:val="20"/>
      <w:szCs w:val="20"/>
      <w:lang w:val="bg-BG" w:eastAsia="bg-BG"/>
    </w:rPr>
  </w:style>
  <w:style w:type="paragraph" w:styleId="NoSpacing">
    <w:name w:val="No Spacing"/>
    <w:uiPriority w:val="1"/>
    <w:qFormat/>
    <w:rsid w:val="0077100F"/>
    <w:pPr>
      <w:spacing w:after="0" w:line="240" w:lineRule="auto"/>
    </w:pPr>
    <w:rPr>
      <w:rFonts w:ascii="Calibri" w:eastAsia="Calibri" w:hAnsi="Calibri"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customStyle="1" w:styleId="NoSpacing1">
    <w:name w:val="No Spacing1"/>
    <w:qFormat/>
    <w:rsid w:val="003D4E5C"/>
    <w:pPr>
      <w:widowControl w:val="0"/>
      <w:autoSpaceDE w:val="0"/>
      <w:autoSpaceDN w:val="0"/>
      <w:adjustRightInd w:val="0"/>
      <w:spacing w:after="0" w:line="240" w:lineRule="auto"/>
    </w:pPr>
    <w:rPr>
      <w:rFonts w:ascii="Arial" w:eastAsia="Times New Roman" w:hAnsi="Arial" w:cs="Arial"/>
      <w:sz w:val="20"/>
      <w:szCs w:val="20"/>
      <w:lang w:val="bg-BG" w:eastAsia="bg-BG"/>
    </w:rPr>
  </w:style>
  <w:style w:type="paragraph" w:styleId="NoSpacing">
    <w:name w:val="No Spacing"/>
    <w:uiPriority w:val="1"/>
    <w:qFormat/>
    <w:rsid w:val="0077100F"/>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BF02-D90D-4082-9503-40B78A9B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FD277AAB.dotm</Template>
  <TotalTime>0</TotalTime>
  <Pages>13</Pages>
  <Words>4240</Words>
  <Characters>24173</Characters>
  <Application>Microsoft Office Word</Application>
  <DocSecurity>0</DocSecurity>
  <Lines>201</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V6787</cp:lastModifiedBy>
  <cp:revision>2</cp:revision>
  <cp:lastPrinted>2019-02-26T12:32:00Z</cp:lastPrinted>
  <dcterms:created xsi:type="dcterms:W3CDTF">2019-02-26T12:32:00Z</dcterms:created>
  <dcterms:modified xsi:type="dcterms:W3CDTF">2019-02-26T12:32:00Z</dcterms:modified>
</cp:coreProperties>
</file>